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44388" w14:textId="77777777" w:rsidR="00482494" w:rsidRDefault="00482494" w:rsidP="00482494">
      <w:pPr>
        <w:spacing w:after="0"/>
      </w:pPr>
    </w:p>
    <w:p w14:paraId="096F7660" w14:textId="77777777" w:rsidR="00482494" w:rsidRDefault="00482494" w:rsidP="00482494">
      <w:pPr>
        <w:spacing w:after="0"/>
      </w:pPr>
      <w:r>
        <w:rPr>
          <w:rFonts w:ascii="Times New Roman" w:eastAsia="Times New Roman" w:hAnsi="Times New Roman" w:cs="Times New Roman"/>
          <w:sz w:val="20"/>
        </w:rPr>
        <w:t xml:space="preserve"> </w:t>
      </w:r>
    </w:p>
    <w:p w14:paraId="141CFCAC" w14:textId="77777777" w:rsidR="00482494" w:rsidRDefault="00482494" w:rsidP="00482494">
      <w:pPr>
        <w:spacing w:after="0"/>
        <w:jc w:val="center"/>
      </w:pPr>
      <w:r w:rsidRPr="005A287B">
        <w:rPr>
          <w:rFonts w:ascii="Times New Roman" w:eastAsia="Times New Roman" w:hAnsi="Times New Roman" w:cs="Times New Roman"/>
          <w:noProof/>
          <w:sz w:val="20"/>
        </w:rPr>
        <w:drawing>
          <wp:inline distT="0" distB="0" distL="0" distR="0" wp14:anchorId="7092CE09" wp14:editId="4AF72415">
            <wp:extent cx="1704975" cy="868960"/>
            <wp:effectExtent l="0" t="0" r="0" b="7620"/>
            <wp:docPr id="4" name="Picture 3" descr="Graphical user interface, application, Word&#10;&#10;Description automatically generated">
              <a:extLst xmlns:a="http://schemas.openxmlformats.org/drawingml/2006/main">
                <a:ext uri="{FF2B5EF4-FFF2-40B4-BE49-F238E27FC236}">
                  <a16:creationId xmlns:a16="http://schemas.microsoft.com/office/drawing/2014/main" id="{9EBEBF6B-748B-D9AF-3C21-47C1D3AE4F7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Graphical user interface, application, Word&#10;&#10;Description automatically generated">
                      <a:extLst>
                        <a:ext uri="{FF2B5EF4-FFF2-40B4-BE49-F238E27FC236}">
                          <a16:creationId xmlns:a16="http://schemas.microsoft.com/office/drawing/2014/main" id="{9EBEBF6B-748B-D9AF-3C21-47C1D3AE4F7D}"/>
                        </a:ext>
                      </a:extLst>
                    </pic:cNvPr>
                    <pic:cNvPicPr>
                      <a:picLocks noChangeAspect="1"/>
                    </pic:cNvPicPr>
                  </pic:nvPicPr>
                  <pic:blipFill rotWithShape="1">
                    <a:blip r:embed="rId7"/>
                    <a:srcRect l="9937" t="21976" r="50482" b="16644"/>
                    <a:stretch/>
                  </pic:blipFill>
                  <pic:spPr bwMode="auto">
                    <a:xfrm>
                      <a:off x="0" y="0"/>
                      <a:ext cx="1714318" cy="873722"/>
                    </a:xfrm>
                    <a:prstGeom prst="rect">
                      <a:avLst/>
                    </a:prstGeom>
                    <a:ln>
                      <a:noFill/>
                    </a:ln>
                    <a:extLst>
                      <a:ext uri="{53640926-AAD7-44D8-BBD7-CCE9431645EC}">
                        <a14:shadowObscured xmlns:a14="http://schemas.microsoft.com/office/drawing/2010/main"/>
                      </a:ext>
                    </a:extLst>
                  </pic:spPr>
                </pic:pic>
              </a:graphicData>
            </a:graphic>
          </wp:inline>
        </w:drawing>
      </w:r>
    </w:p>
    <w:p w14:paraId="37160403" w14:textId="77777777" w:rsidR="00482494" w:rsidRDefault="00482494" w:rsidP="00482494">
      <w:pPr>
        <w:spacing w:after="0"/>
      </w:pPr>
      <w:r>
        <w:rPr>
          <w:rFonts w:ascii="Times New Roman" w:eastAsia="Times New Roman" w:hAnsi="Times New Roman" w:cs="Times New Roman"/>
          <w:sz w:val="20"/>
        </w:rPr>
        <w:t xml:space="preserve"> </w:t>
      </w:r>
    </w:p>
    <w:p w14:paraId="62A4C366" w14:textId="77777777" w:rsidR="00482494" w:rsidRDefault="00482494" w:rsidP="00482494">
      <w:pPr>
        <w:spacing w:after="0"/>
      </w:pPr>
      <w:r>
        <w:rPr>
          <w:rFonts w:ascii="Times New Roman" w:eastAsia="Times New Roman" w:hAnsi="Times New Roman" w:cs="Times New Roman"/>
          <w:sz w:val="20"/>
        </w:rPr>
        <w:t xml:space="preserve"> </w:t>
      </w:r>
    </w:p>
    <w:p w14:paraId="65E917DD" w14:textId="77777777" w:rsidR="00482494" w:rsidRDefault="00482494" w:rsidP="00482494">
      <w:pPr>
        <w:spacing w:after="0"/>
      </w:pPr>
      <w:r>
        <w:rPr>
          <w:rFonts w:ascii="Times New Roman" w:eastAsia="Times New Roman" w:hAnsi="Times New Roman" w:cs="Times New Roman"/>
          <w:sz w:val="20"/>
        </w:rPr>
        <w:t xml:space="preserve"> </w:t>
      </w:r>
    </w:p>
    <w:p w14:paraId="3A456422" w14:textId="77777777" w:rsidR="00482494" w:rsidRDefault="00482494" w:rsidP="00482494">
      <w:pPr>
        <w:spacing w:after="0"/>
      </w:pPr>
      <w:r>
        <w:rPr>
          <w:rFonts w:ascii="Times New Roman" w:eastAsia="Times New Roman" w:hAnsi="Times New Roman" w:cs="Times New Roman"/>
          <w:sz w:val="20"/>
        </w:rPr>
        <w:t xml:space="preserve">  </w:t>
      </w:r>
    </w:p>
    <w:p w14:paraId="131F46F1" w14:textId="77777777" w:rsidR="00482494" w:rsidRDefault="00482494" w:rsidP="00482494">
      <w:pPr>
        <w:spacing w:after="0"/>
      </w:pPr>
      <w:r>
        <w:rPr>
          <w:rFonts w:ascii="Times New Roman" w:eastAsia="Times New Roman" w:hAnsi="Times New Roman" w:cs="Times New Roman"/>
          <w:sz w:val="20"/>
        </w:rPr>
        <w:t xml:space="preserve"> </w:t>
      </w:r>
    </w:p>
    <w:p w14:paraId="31F1562E" w14:textId="77777777" w:rsidR="00482494" w:rsidRDefault="00482494" w:rsidP="00482494">
      <w:pPr>
        <w:spacing w:after="322"/>
      </w:pPr>
      <w:r>
        <w:rPr>
          <w:rFonts w:ascii="Times New Roman" w:eastAsia="Times New Roman" w:hAnsi="Times New Roman" w:cs="Times New Roman"/>
          <w:sz w:val="20"/>
        </w:rPr>
        <w:t xml:space="preserve"> </w:t>
      </w:r>
    </w:p>
    <w:p w14:paraId="1283F942" w14:textId="77777777" w:rsidR="00482494" w:rsidRDefault="00482494" w:rsidP="00482494">
      <w:pPr>
        <w:spacing w:after="0"/>
        <w:ind w:left="1394"/>
      </w:pPr>
      <w:r>
        <w:rPr>
          <w:b/>
          <w:sz w:val="32"/>
        </w:rPr>
        <w:t xml:space="preserve">PROCEDURES FOR THE </w:t>
      </w:r>
    </w:p>
    <w:p w14:paraId="6BFE0495" w14:textId="77777777" w:rsidR="00482494" w:rsidRDefault="00482494" w:rsidP="00482494">
      <w:pPr>
        <w:spacing w:after="0"/>
        <w:ind w:left="1394"/>
      </w:pPr>
      <w:r>
        <w:rPr>
          <w:b/>
          <w:sz w:val="32"/>
        </w:rPr>
        <w:t>APPOINTMENT OF SCHOLARS AT RISK</w:t>
      </w:r>
    </w:p>
    <w:p w14:paraId="0B02BD65" w14:textId="77777777" w:rsidR="00482494" w:rsidRDefault="00482494" w:rsidP="00482494">
      <w:pPr>
        <w:spacing w:after="0"/>
      </w:pPr>
      <w:r>
        <w:rPr>
          <w:b/>
          <w:sz w:val="32"/>
        </w:rPr>
        <w:t xml:space="preserve"> </w:t>
      </w:r>
    </w:p>
    <w:p w14:paraId="03288983" w14:textId="77777777" w:rsidR="00482494" w:rsidRDefault="00482494" w:rsidP="00482494">
      <w:pPr>
        <w:spacing w:after="0"/>
      </w:pPr>
      <w:r>
        <w:rPr>
          <w:b/>
          <w:sz w:val="32"/>
        </w:rPr>
        <w:t xml:space="preserve"> </w:t>
      </w:r>
    </w:p>
    <w:p w14:paraId="45301472" w14:textId="77777777" w:rsidR="00482494" w:rsidRDefault="00482494" w:rsidP="00482494">
      <w:pPr>
        <w:spacing w:after="0"/>
      </w:pPr>
      <w:r>
        <w:rPr>
          <w:b/>
          <w:sz w:val="32"/>
        </w:rPr>
        <w:t xml:space="preserve"> </w:t>
      </w:r>
    </w:p>
    <w:p w14:paraId="608D398C" w14:textId="77777777" w:rsidR="00482494" w:rsidRDefault="00482494" w:rsidP="00482494">
      <w:pPr>
        <w:spacing w:after="0"/>
      </w:pPr>
      <w:r>
        <w:rPr>
          <w:b/>
          <w:sz w:val="32"/>
        </w:rPr>
        <w:t xml:space="preserve"> </w:t>
      </w:r>
    </w:p>
    <w:p w14:paraId="24E5A26D" w14:textId="77777777" w:rsidR="00482494" w:rsidRDefault="00482494" w:rsidP="00482494">
      <w:pPr>
        <w:spacing w:after="0"/>
      </w:pPr>
      <w:r>
        <w:rPr>
          <w:b/>
          <w:sz w:val="32"/>
        </w:rPr>
        <w:t xml:space="preserve"> </w:t>
      </w:r>
    </w:p>
    <w:p w14:paraId="1894FF06" w14:textId="77777777" w:rsidR="00482494" w:rsidRDefault="00482494" w:rsidP="00482494">
      <w:pPr>
        <w:spacing w:after="0"/>
      </w:pPr>
      <w:r>
        <w:rPr>
          <w:b/>
          <w:sz w:val="32"/>
        </w:rPr>
        <w:t xml:space="preserve"> </w:t>
      </w:r>
    </w:p>
    <w:p w14:paraId="27085156" w14:textId="77777777" w:rsidR="00482494" w:rsidRDefault="00482494" w:rsidP="00482494">
      <w:pPr>
        <w:spacing w:after="0"/>
      </w:pPr>
      <w:r>
        <w:rPr>
          <w:b/>
          <w:sz w:val="32"/>
        </w:rPr>
        <w:t xml:space="preserve"> </w:t>
      </w:r>
    </w:p>
    <w:p w14:paraId="05252703" w14:textId="77777777" w:rsidR="00482494" w:rsidRDefault="00482494" w:rsidP="00482494">
      <w:pPr>
        <w:spacing w:after="0"/>
      </w:pPr>
      <w:r>
        <w:rPr>
          <w:b/>
          <w:sz w:val="32"/>
        </w:rPr>
        <w:t xml:space="preserve"> </w:t>
      </w:r>
    </w:p>
    <w:p w14:paraId="7D565E9A" w14:textId="77777777" w:rsidR="00482494" w:rsidRDefault="00482494" w:rsidP="00482494">
      <w:pPr>
        <w:spacing w:after="115"/>
      </w:pPr>
      <w:r>
        <w:rPr>
          <w:b/>
          <w:sz w:val="32"/>
        </w:rPr>
        <w:t xml:space="preserve"> </w:t>
      </w:r>
    </w:p>
    <w:p w14:paraId="757822D8" w14:textId="77777777" w:rsidR="00482494" w:rsidRDefault="00482494" w:rsidP="00482494">
      <w:pPr>
        <w:spacing w:after="0"/>
      </w:pPr>
      <w:r>
        <w:rPr>
          <w:b/>
          <w:sz w:val="47"/>
        </w:rPr>
        <w:t xml:space="preserve"> </w:t>
      </w:r>
    </w:p>
    <w:p w14:paraId="1CDD9DB3" w14:textId="68F197DB" w:rsidR="00482494" w:rsidRDefault="00482494" w:rsidP="00482494">
      <w:pPr>
        <w:spacing w:after="0"/>
        <w:ind w:left="1582"/>
        <w:sectPr w:rsidR="00482494">
          <w:pgSz w:w="11940" w:h="16860"/>
          <w:pgMar w:top="1440" w:right="2027" w:bottom="1440" w:left="1440" w:header="720" w:footer="720" w:gutter="0"/>
          <w:cols w:space="720"/>
        </w:sectPr>
      </w:pPr>
      <w:r>
        <w:rPr>
          <w:b/>
          <w:i/>
        </w:rPr>
        <w:t xml:space="preserve">Approved by </w:t>
      </w:r>
      <w:r w:rsidR="00A627FA">
        <w:t xml:space="preserve">Executive Committee, </w:t>
      </w:r>
      <w:r w:rsidR="00F664EC">
        <w:t xml:space="preserve"> March 2023</w:t>
      </w:r>
    </w:p>
    <w:p w14:paraId="7CF79EC9" w14:textId="77777777" w:rsidR="00482494" w:rsidRPr="00122826" w:rsidRDefault="00482494" w:rsidP="00482494">
      <w:pPr>
        <w:pStyle w:val="Heading1"/>
        <w:numPr>
          <w:ilvl w:val="0"/>
          <w:numId w:val="2"/>
        </w:numPr>
        <w:ind w:left="0" w:hanging="66"/>
        <w:rPr>
          <w:rFonts w:ascii="Calibri" w:hAnsi="Calibri" w:cs="Calibri"/>
          <w:sz w:val="22"/>
        </w:rPr>
      </w:pPr>
      <w:r w:rsidRPr="00122826">
        <w:rPr>
          <w:rFonts w:ascii="Calibri" w:hAnsi="Calibri" w:cs="Calibri"/>
          <w:sz w:val="22"/>
        </w:rPr>
        <w:lastRenderedPageBreak/>
        <w:t>Purpose of Procedure</w:t>
      </w:r>
    </w:p>
    <w:p w14:paraId="42937F27" w14:textId="77777777" w:rsidR="00482494" w:rsidRPr="00122826" w:rsidRDefault="00482494" w:rsidP="00482494">
      <w:pPr>
        <w:spacing w:after="0"/>
        <w:ind w:hanging="66"/>
        <w:rPr>
          <w:rFonts w:ascii="Calibri" w:hAnsi="Calibri" w:cs="Calibri"/>
        </w:rPr>
      </w:pPr>
      <w:r w:rsidRPr="00122826">
        <w:rPr>
          <w:rFonts w:ascii="Calibri" w:hAnsi="Calibri" w:cs="Calibri"/>
        </w:rPr>
        <w:t xml:space="preserve"> </w:t>
      </w:r>
    </w:p>
    <w:p w14:paraId="2F81D801" w14:textId="77777777" w:rsidR="00482494" w:rsidRPr="00122826" w:rsidRDefault="00482494" w:rsidP="00482494">
      <w:pPr>
        <w:pStyle w:val="ListParagraph"/>
        <w:numPr>
          <w:ilvl w:val="1"/>
          <w:numId w:val="2"/>
        </w:numPr>
        <w:ind w:left="0" w:right="0" w:hanging="66"/>
        <w:rPr>
          <w:rFonts w:ascii="Calibri" w:hAnsi="Calibri" w:cs="Calibri"/>
          <w:sz w:val="22"/>
        </w:rPr>
      </w:pPr>
      <w:r w:rsidRPr="00122826">
        <w:rPr>
          <w:rFonts w:ascii="Calibri" w:hAnsi="Calibri" w:cs="Calibri"/>
          <w:sz w:val="22"/>
        </w:rPr>
        <w:t>The aim of this procedure is to set out transparent and effective guidelines for the recruitment and appointment of Scholars at Risk to fixed-term posts in limited exceptional circumstances at the University of Limerick. In this context the term ‘Scholars at Risk’ refers to academics and researchers who are suffering grave threats to their lives, liberty and well-being and are seeking temporary research and teaching positions at academic institutions</w:t>
      </w:r>
      <w:r>
        <w:rPr>
          <w:rFonts w:ascii="Calibri" w:hAnsi="Calibri" w:cs="Calibri"/>
          <w:sz w:val="22"/>
        </w:rPr>
        <w:t>, and who have been identified by Scholars At Risk-Ireland (SAR-Ireland) to the University</w:t>
      </w:r>
      <w:r w:rsidRPr="00122826">
        <w:rPr>
          <w:rFonts w:ascii="Calibri" w:hAnsi="Calibri" w:cs="Calibri"/>
          <w:sz w:val="22"/>
        </w:rPr>
        <w:t xml:space="preserve">. </w:t>
      </w:r>
    </w:p>
    <w:p w14:paraId="23487A3A" w14:textId="77777777" w:rsidR="00482494" w:rsidRPr="00122826" w:rsidRDefault="00482494" w:rsidP="00482494">
      <w:pPr>
        <w:pStyle w:val="ListParagraph"/>
        <w:ind w:left="795" w:right="0" w:firstLine="0"/>
        <w:rPr>
          <w:rFonts w:ascii="Calibri" w:hAnsi="Calibri" w:cs="Calibri"/>
          <w:sz w:val="22"/>
        </w:rPr>
      </w:pPr>
    </w:p>
    <w:p w14:paraId="2E85D112" w14:textId="77777777" w:rsidR="00482494" w:rsidRPr="00122826" w:rsidRDefault="00482494" w:rsidP="00482494">
      <w:pPr>
        <w:pStyle w:val="Heading1"/>
        <w:numPr>
          <w:ilvl w:val="0"/>
          <w:numId w:val="2"/>
        </w:numPr>
        <w:rPr>
          <w:rFonts w:ascii="Calibri" w:hAnsi="Calibri" w:cs="Calibri"/>
          <w:sz w:val="22"/>
        </w:rPr>
      </w:pPr>
      <w:r w:rsidRPr="00122826">
        <w:rPr>
          <w:rFonts w:ascii="Calibri" w:hAnsi="Calibri" w:cs="Calibri"/>
          <w:sz w:val="22"/>
        </w:rPr>
        <w:t>Scope</w:t>
      </w:r>
    </w:p>
    <w:p w14:paraId="5EB27CC0" w14:textId="77777777" w:rsidR="00482494" w:rsidRPr="00122826" w:rsidRDefault="00482494" w:rsidP="00482494">
      <w:pPr>
        <w:rPr>
          <w:rFonts w:ascii="Calibri" w:hAnsi="Calibri" w:cs="Calibri"/>
        </w:rPr>
      </w:pPr>
    </w:p>
    <w:p w14:paraId="0068AA18" w14:textId="77777777" w:rsidR="00482494" w:rsidRPr="00122826" w:rsidRDefault="00482494" w:rsidP="00482494">
      <w:pPr>
        <w:ind w:left="-5"/>
        <w:rPr>
          <w:rFonts w:ascii="Calibri" w:hAnsi="Calibri" w:cs="Calibri"/>
        </w:rPr>
      </w:pPr>
      <w:r w:rsidRPr="00122826">
        <w:rPr>
          <w:rFonts w:ascii="Calibri" w:hAnsi="Calibri" w:cs="Calibri"/>
        </w:rPr>
        <w:t>2.1. Scholars at Risk appointments can be made for a term of up to 1 year with the option to extend for an additional 1 year term. This guideline and procedure do not replace the procedures for recruiting and appointing academic/research staff but rather to supplement them in limited exceptional situations.</w:t>
      </w:r>
    </w:p>
    <w:p w14:paraId="4A52141D" w14:textId="77777777" w:rsidR="00482494" w:rsidRPr="00122826" w:rsidRDefault="00482494" w:rsidP="00482494">
      <w:pPr>
        <w:ind w:left="-5"/>
        <w:rPr>
          <w:rFonts w:ascii="Calibri" w:hAnsi="Calibri" w:cs="Calibri"/>
        </w:rPr>
      </w:pPr>
    </w:p>
    <w:p w14:paraId="49DA7B9F" w14:textId="77777777" w:rsidR="00482494" w:rsidRPr="00122826" w:rsidRDefault="00482494" w:rsidP="00482494">
      <w:pPr>
        <w:ind w:left="-5"/>
        <w:rPr>
          <w:rFonts w:ascii="Calibri" w:hAnsi="Calibri" w:cs="Calibri"/>
        </w:rPr>
      </w:pPr>
      <w:r w:rsidRPr="00122826">
        <w:rPr>
          <w:rFonts w:ascii="Calibri" w:hAnsi="Calibri" w:cs="Calibri"/>
        </w:rPr>
        <w:t>2.2 This procedure aims to support the Scholars at Risk fellowship programme developed by UL which seeks to provide support for:</w:t>
      </w:r>
    </w:p>
    <w:p w14:paraId="5DC557E1" w14:textId="77777777" w:rsidR="00482494" w:rsidRPr="00122826" w:rsidRDefault="00482494" w:rsidP="00482494">
      <w:pPr>
        <w:ind w:left="-5"/>
        <w:rPr>
          <w:rFonts w:ascii="Calibri" w:hAnsi="Calibri" w:cs="Calibri"/>
        </w:rPr>
      </w:pPr>
      <w:r w:rsidRPr="00122826">
        <w:rPr>
          <w:rFonts w:ascii="Calibri" w:hAnsi="Calibri" w:cs="Calibri"/>
        </w:rPr>
        <w:t xml:space="preserve">a) academics/researchers identified via the Scholars at Risk Network and/or </w:t>
      </w:r>
    </w:p>
    <w:p w14:paraId="76C939C3" w14:textId="77777777" w:rsidR="00482494" w:rsidRPr="00122826" w:rsidRDefault="00482494" w:rsidP="00482494">
      <w:pPr>
        <w:ind w:left="-5"/>
        <w:rPr>
          <w:rFonts w:ascii="Calibri" w:hAnsi="Calibri" w:cs="Calibri"/>
        </w:rPr>
      </w:pPr>
      <w:r w:rsidRPr="00122826">
        <w:rPr>
          <w:rFonts w:ascii="Calibri" w:hAnsi="Calibri" w:cs="Calibri"/>
        </w:rPr>
        <w:t xml:space="preserve">b) academics/researchers who are Ukrainian nationals who have been displaced since Feb 2022. </w:t>
      </w:r>
    </w:p>
    <w:p w14:paraId="20B9E4AE" w14:textId="77777777" w:rsidR="00482494" w:rsidRPr="00122826" w:rsidRDefault="00482494" w:rsidP="00482494">
      <w:pPr>
        <w:ind w:left="-5"/>
        <w:rPr>
          <w:rFonts w:ascii="Calibri" w:hAnsi="Calibri" w:cs="Calibri"/>
        </w:rPr>
      </w:pPr>
    </w:p>
    <w:p w14:paraId="16869DFD" w14:textId="77777777" w:rsidR="00482494" w:rsidRPr="00122826" w:rsidRDefault="00482494" w:rsidP="00482494">
      <w:pPr>
        <w:pStyle w:val="Heading1"/>
        <w:numPr>
          <w:ilvl w:val="0"/>
          <w:numId w:val="2"/>
        </w:numPr>
        <w:rPr>
          <w:rFonts w:ascii="Calibri" w:hAnsi="Calibri" w:cs="Calibri"/>
          <w:sz w:val="22"/>
        </w:rPr>
      </w:pPr>
      <w:r w:rsidRPr="00122826">
        <w:rPr>
          <w:rFonts w:ascii="Calibri" w:hAnsi="Calibri" w:cs="Calibri"/>
          <w:sz w:val="22"/>
        </w:rPr>
        <w:t>General Principles / Procedures</w:t>
      </w:r>
    </w:p>
    <w:p w14:paraId="45679DEB" w14:textId="77777777" w:rsidR="00482494" w:rsidRPr="00122826" w:rsidRDefault="00482494" w:rsidP="00482494">
      <w:pPr>
        <w:ind w:left="-5"/>
        <w:rPr>
          <w:rFonts w:ascii="Calibri" w:hAnsi="Calibri" w:cs="Calibri"/>
        </w:rPr>
      </w:pPr>
    </w:p>
    <w:p w14:paraId="33222440" w14:textId="77777777" w:rsidR="00482494" w:rsidRPr="00122826" w:rsidRDefault="00482494" w:rsidP="00482494">
      <w:pPr>
        <w:spacing w:after="186"/>
        <w:rPr>
          <w:rFonts w:ascii="Calibri" w:hAnsi="Calibri" w:cs="Calibri"/>
        </w:rPr>
      </w:pPr>
      <w:r w:rsidRPr="00122826">
        <w:rPr>
          <w:rFonts w:ascii="Calibri" w:hAnsi="Calibri" w:cs="Calibri"/>
        </w:rPr>
        <w:t xml:space="preserve">3.1 Scholars at Risk candidates may be identified by members of the University of Limerick community. Any relevant conflicts of interest must be declared in line with University policy.  </w:t>
      </w:r>
    </w:p>
    <w:p w14:paraId="3FD589F6" w14:textId="77777777" w:rsidR="00482494" w:rsidRPr="00122826" w:rsidRDefault="00482494" w:rsidP="00482494">
      <w:pPr>
        <w:pStyle w:val="ListParagraph"/>
        <w:numPr>
          <w:ilvl w:val="1"/>
          <w:numId w:val="3"/>
        </w:numPr>
        <w:spacing w:after="186"/>
        <w:ind w:right="0"/>
        <w:rPr>
          <w:rFonts w:ascii="Calibri" w:hAnsi="Calibri" w:cs="Calibri"/>
          <w:sz w:val="22"/>
        </w:rPr>
      </w:pPr>
      <w:r w:rsidRPr="00122826">
        <w:rPr>
          <w:rFonts w:ascii="Calibri" w:hAnsi="Calibri" w:cs="Calibri"/>
          <w:sz w:val="22"/>
        </w:rPr>
        <w:t xml:space="preserve"> Candidates proposed must be vetted via Scholars at Risk</w:t>
      </w:r>
      <w:r w:rsidRPr="00122826">
        <w:rPr>
          <w:rStyle w:val="FootnoteReference"/>
          <w:rFonts w:ascii="Calibri" w:hAnsi="Calibri" w:cs="Calibri"/>
          <w:sz w:val="22"/>
        </w:rPr>
        <w:footnoteReference w:id="1"/>
      </w:r>
      <w:r w:rsidRPr="00122826">
        <w:rPr>
          <w:rFonts w:ascii="Calibri" w:hAnsi="Calibri" w:cs="Calibri"/>
          <w:sz w:val="22"/>
        </w:rPr>
        <w:t xml:space="preserve"> or equivalent Government body which oversees refugees. </w:t>
      </w:r>
    </w:p>
    <w:p w14:paraId="7E1A6C9E" w14:textId="77777777" w:rsidR="00482494" w:rsidRPr="00122826" w:rsidRDefault="00482494" w:rsidP="00482494">
      <w:pPr>
        <w:pStyle w:val="ListParagraph"/>
        <w:spacing w:after="186"/>
        <w:ind w:left="345" w:right="0" w:firstLine="0"/>
        <w:rPr>
          <w:rFonts w:ascii="Calibri" w:hAnsi="Calibri" w:cs="Calibri"/>
          <w:sz w:val="22"/>
        </w:rPr>
      </w:pPr>
    </w:p>
    <w:p w14:paraId="56C5E9D3" w14:textId="77777777" w:rsidR="00482494" w:rsidRPr="00122826" w:rsidRDefault="00482494" w:rsidP="00482494">
      <w:pPr>
        <w:pStyle w:val="ListParagraph"/>
        <w:numPr>
          <w:ilvl w:val="1"/>
          <w:numId w:val="3"/>
        </w:numPr>
        <w:spacing w:after="186"/>
        <w:ind w:right="0"/>
        <w:rPr>
          <w:rFonts w:ascii="Calibri" w:hAnsi="Calibri" w:cs="Calibri"/>
          <w:sz w:val="22"/>
        </w:rPr>
      </w:pPr>
      <w:r w:rsidRPr="00122826">
        <w:rPr>
          <w:rFonts w:ascii="Calibri" w:hAnsi="Calibri" w:cs="Calibri"/>
          <w:sz w:val="22"/>
        </w:rPr>
        <w:t xml:space="preserve"> A member of the University community must propose the candidate to the relevant Head of Department/School, Institute/Centre Director (where applicable), Executive Dean, VP Global &amp; Community Engagement, </w:t>
      </w:r>
      <w:r>
        <w:rPr>
          <w:rFonts w:ascii="Calibri" w:hAnsi="Calibri" w:cs="Calibri"/>
          <w:sz w:val="22"/>
        </w:rPr>
        <w:t>and</w:t>
      </w:r>
      <w:r w:rsidRPr="00122826">
        <w:rPr>
          <w:rFonts w:ascii="Calibri" w:hAnsi="Calibri" w:cs="Calibri"/>
          <w:sz w:val="22"/>
        </w:rPr>
        <w:t xml:space="preserve"> Vice President Research. </w:t>
      </w:r>
    </w:p>
    <w:p w14:paraId="01A82A62" w14:textId="77777777" w:rsidR="00482494" w:rsidRPr="00122826" w:rsidRDefault="00482494" w:rsidP="00482494">
      <w:pPr>
        <w:pStyle w:val="ListParagraph"/>
        <w:spacing w:after="186"/>
        <w:ind w:left="345" w:right="0" w:firstLine="0"/>
        <w:rPr>
          <w:rFonts w:ascii="Calibri" w:hAnsi="Calibri" w:cs="Calibri"/>
          <w:sz w:val="22"/>
        </w:rPr>
      </w:pPr>
    </w:p>
    <w:p w14:paraId="2B6EA634" w14:textId="77777777" w:rsidR="00482494" w:rsidRPr="00122826" w:rsidRDefault="00482494" w:rsidP="00482494">
      <w:pPr>
        <w:pStyle w:val="ListParagraph"/>
        <w:numPr>
          <w:ilvl w:val="1"/>
          <w:numId w:val="3"/>
        </w:numPr>
        <w:spacing w:after="186"/>
        <w:ind w:right="0"/>
        <w:rPr>
          <w:rFonts w:ascii="Calibri" w:hAnsi="Calibri" w:cs="Calibri"/>
          <w:sz w:val="22"/>
        </w:rPr>
      </w:pPr>
      <w:r w:rsidRPr="00122826">
        <w:rPr>
          <w:rFonts w:ascii="Calibri" w:hAnsi="Calibri" w:cs="Calibri"/>
          <w:sz w:val="22"/>
        </w:rPr>
        <w:t xml:space="preserve">The proposal must include the following </w:t>
      </w:r>
    </w:p>
    <w:p w14:paraId="4EEAE000" w14:textId="77777777" w:rsidR="00482494" w:rsidRPr="00122826" w:rsidRDefault="00482494" w:rsidP="00482494">
      <w:pPr>
        <w:pStyle w:val="ListParagraph"/>
        <w:spacing w:after="186"/>
        <w:ind w:left="345" w:right="0" w:firstLine="0"/>
        <w:rPr>
          <w:rFonts w:ascii="Calibri" w:hAnsi="Calibri" w:cs="Calibri"/>
          <w:sz w:val="22"/>
        </w:rPr>
      </w:pPr>
      <w:r w:rsidRPr="00122826">
        <w:rPr>
          <w:rFonts w:ascii="Calibri" w:hAnsi="Calibri" w:cs="Calibri"/>
          <w:sz w:val="22"/>
        </w:rPr>
        <w:t xml:space="preserve">a) candidate’s CV </w:t>
      </w:r>
    </w:p>
    <w:p w14:paraId="23A02D71" w14:textId="77777777" w:rsidR="00482494" w:rsidRPr="00122826" w:rsidRDefault="00482494" w:rsidP="00482494">
      <w:pPr>
        <w:pStyle w:val="ListParagraph"/>
        <w:spacing w:after="186"/>
        <w:ind w:left="345" w:right="0" w:firstLine="0"/>
        <w:rPr>
          <w:rFonts w:ascii="Calibri" w:hAnsi="Calibri" w:cs="Calibri"/>
          <w:sz w:val="22"/>
        </w:rPr>
      </w:pPr>
      <w:r w:rsidRPr="00122826">
        <w:rPr>
          <w:rFonts w:ascii="Calibri" w:hAnsi="Calibri" w:cs="Calibri"/>
          <w:sz w:val="22"/>
        </w:rPr>
        <w:t xml:space="preserve">b) copy of PhD certificate </w:t>
      </w:r>
    </w:p>
    <w:p w14:paraId="52FC0424" w14:textId="77777777" w:rsidR="00482494" w:rsidRPr="00122826" w:rsidRDefault="00482494" w:rsidP="00482494">
      <w:pPr>
        <w:pStyle w:val="ListParagraph"/>
        <w:spacing w:after="186"/>
        <w:ind w:left="345" w:right="0" w:firstLine="0"/>
        <w:rPr>
          <w:rStyle w:val="normaltextrun"/>
          <w:rFonts w:ascii="Calibri" w:hAnsi="Calibri" w:cs="Calibri"/>
          <w:sz w:val="22"/>
          <w:bdr w:val="none" w:sz="0" w:space="0" w:color="auto" w:frame="1"/>
        </w:rPr>
      </w:pPr>
      <w:r w:rsidRPr="00122826">
        <w:rPr>
          <w:rFonts w:ascii="Calibri" w:hAnsi="Calibri" w:cs="Calibri"/>
          <w:sz w:val="22"/>
        </w:rPr>
        <w:t>c) d</w:t>
      </w:r>
      <w:r w:rsidRPr="00122826">
        <w:rPr>
          <w:rStyle w:val="normaltextrun"/>
          <w:rFonts w:ascii="Calibri" w:hAnsi="Calibri" w:cs="Calibri"/>
          <w:sz w:val="22"/>
          <w:bdr w:val="none" w:sz="0" w:space="0" w:color="auto" w:frame="1"/>
        </w:rPr>
        <w:t xml:space="preserve">escription of research field </w:t>
      </w:r>
    </w:p>
    <w:p w14:paraId="2937CCD8" w14:textId="77777777" w:rsidR="00482494" w:rsidRPr="00122826" w:rsidRDefault="00482494" w:rsidP="00482494">
      <w:pPr>
        <w:pStyle w:val="ListParagraph"/>
        <w:spacing w:after="186"/>
        <w:ind w:left="345" w:right="0" w:firstLine="0"/>
        <w:rPr>
          <w:rStyle w:val="normaltextrun"/>
          <w:rFonts w:ascii="Calibri" w:hAnsi="Calibri" w:cs="Calibri"/>
          <w:sz w:val="22"/>
          <w:bdr w:val="none" w:sz="0" w:space="0" w:color="auto" w:frame="1"/>
        </w:rPr>
      </w:pPr>
      <w:r w:rsidRPr="00122826">
        <w:rPr>
          <w:rStyle w:val="normaltextrun"/>
          <w:rFonts w:ascii="Calibri" w:hAnsi="Calibri" w:cs="Calibri"/>
          <w:sz w:val="22"/>
          <w:bdr w:val="none" w:sz="0" w:space="0" w:color="auto" w:frame="1"/>
        </w:rPr>
        <w:t xml:space="preserve">d) evidence of English language ability </w:t>
      </w:r>
    </w:p>
    <w:p w14:paraId="5CBA464B" w14:textId="77777777" w:rsidR="00482494" w:rsidRPr="00122826" w:rsidRDefault="00482494" w:rsidP="00482494">
      <w:pPr>
        <w:pStyle w:val="ListParagraph"/>
        <w:spacing w:after="186"/>
        <w:ind w:left="345" w:right="0" w:firstLine="0"/>
        <w:rPr>
          <w:rFonts w:ascii="Calibri" w:hAnsi="Calibri" w:cs="Calibri"/>
          <w:sz w:val="22"/>
        </w:rPr>
      </w:pPr>
      <w:r w:rsidRPr="00122826">
        <w:rPr>
          <w:rStyle w:val="normaltextrun"/>
          <w:rFonts w:ascii="Calibri" w:hAnsi="Calibri" w:cs="Calibri"/>
          <w:sz w:val="22"/>
          <w:bdr w:val="none" w:sz="0" w:space="0" w:color="auto" w:frame="1"/>
        </w:rPr>
        <w:t xml:space="preserve">e) confirmation of the </w:t>
      </w:r>
      <w:r w:rsidRPr="00122826">
        <w:rPr>
          <w:rFonts w:ascii="Calibri" w:hAnsi="Calibri" w:cs="Calibri"/>
          <w:sz w:val="22"/>
        </w:rPr>
        <w:t xml:space="preserve">mechanism by which the candidate has been identified by the proposer. </w:t>
      </w:r>
    </w:p>
    <w:p w14:paraId="7127A48D" w14:textId="77777777" w:rsidR="00482494" w:rsidRPr="00122826" w:rsidRDefault="00482494" w:rsidP="00482494">
      <w:pPr>
        <w:pStyle w:val="ListParagraph"/>
        <w:spacing w:after="186"/>
        <w:ind w:left="345" w:right="0" w:firstLine="0"/>
        <w:rPr>
          <w:rFonts w:ascii="Calibri" w:hAnsi="Calibri" w:cs="Calibri"/>
          <w:sz w:val="22"/>
        </w:rPr>
      </w:pPr>
    </w:p>
    <w:p w14:paraId="18E0B85A" w14:textId="77777777" w:rsidR="00482494" w:rsidRPr="00122826" w:rsidRDefault="00482494" w:rsidP="00482494">
      <w:pPr>
        <w:pStyle w:val="ListParagraph"/>
        <w:numPr>
          <w:ilvl w:val="1"/>
          <w:numId w:val="3"/>
        </w:numPr>
        <w:spacing w:after="186"/>
        <w:ind w:right="0"/>
        <w:rPr>
          <w:rFonts w:ascii="Calibri" w:hAnsi="Calibri" w:cs="Calibri"/>
          <w:sz w:val="22"/>
        </w:rPr>
      </w:pPr>
      <w:r w:rsidRPr="00122826">
        <w:rPr>
          <w:rFonts w:ascii="Calibri" w:hAnsi="Calibri" w:cs="Calibri"/>
          <w:sz w:val="22"/>
        </w:rPr>
        <w:lastRenderedPageBreak/>
        <w:t xml:space="preserve"> A review group of the host Head of Department/School, relevant Executive Dean, VP Global &amp; Community Engagement, and a representative of HR will meet to review the proposal. The review group will be chaired by the VP Global &amp; Community Engagement. They may request additional information to be supplied if relevant. If the review group approve the </w:t>
      </w:r>
      <w:r>
        <w:rPr>
          <w:rFonts w:ascii="Calibri" w:hAnsi="Calibri" w:cs="Calibri"/>
          <w:sz w:val="22"/>
        </w:rPr>
        <w:t>proposal</w:t>
      </w:r>
      <w:r w:rsidRPr="00122826">
        <w:rPr>
          <w:rFonts w:ascii="Calibri" w:hAnsi="Calibri" w:cs="Calibri"/>
          <w:sz w:val="22"/>
        </w:rPr>
        <w:t xml:space="preserve"> </w:t>
      </w:r>
      <w:r>
        <w:rPr>
          <w:rFonts w:ascii="Calibri" w:hAnsi="Calibri" w:cs="Calibri"/>
          <w:sz w:val="22"/>
        </w:rPr>
        <w:t>a detailed submission will be made to the University President</w:t>
      </w:r>
    </w:p>
    <w:p w14:paraId="000D0361" w14:textId="77777777" w:rsidR="00482494" w:rsidRPr="00122826" w:rsidRDefault="00482494" w:rsidP="00482494">
      <w:pPr>
        <w:pStyle w:val="ListParagraph"/>
        <w:spacing w:after="186"/>
        <w:ind w:left="345" w:right="0" w:firstLine="0"/>
        <w:rPr>
          <w:rFonts w:ascii="Calibri" w:hAnsi="Calibri" w:cs="Calibri"/>
          <w:sz w:val="22"/>
        </w:rPr>
      </w:pPr>
    </w:p>
    <w:p w14:paraId="0E4759F0" w14:textId="77777777" w:rsidR="00482494" w:rsidRPr="00122826" w:rsidRDefault="00482494" w:rsidP="00482494">
      <w:pPr>
        <w:pStyle w:val="ListParagraph"/>
        <w:ind w:left="345" w:firstLine="0"/>
        <w:rPr>
          <w:rFonts w:ascii="Calibri" w:hAnsi="Calibri" w:cs="Calibri"/>
          <w:sz w:val="22"/>
        </w:rPr>
      </w:pPr>
      <w:r w:rsidRPr="00122826">
        <w:rPr>
          <w:rFonts w:ascii="Calibri" w:hAnsi="Calibri" w:cs="Calibri"/>
          <w:sz w:val="22"/>
        </w:rPr>
        <w:t xml:space="preserve">The recommendation to the President will include the final versions of the  paperwork </w:t>
      </w:r>
      <w:r>
        <w:rPr>
          <w:rFonts w:ascii="Calibri" w:hAnsi="Calibri" w:cs="Calibri"/>
          <w:sz w:val="22"/>
        </w:rPr>
        <w:t>listed in 3.4</w:t>
      </w:r>
      <w:r w:rsidRPr="00122826">
        <w:rPr>
          <w:rFonts w:ascii="Calibri" w:hAnsi="Calibri" w:cs="Calibri"/>
          <w:sz w:val="22"/>
        </w:rPr>
        <w:t xml:space="preserve"> above together with confirmation of the budget from the Scholars at Risk fund. </w:t>
      </w:r>
    </w:p>
    <w:p w14:paraId="6251FA6B" w14:textId="77777777" w:rsidR="00482494" w:rsidRPr="00122826" w:rsidRDefault="00482494" w:rsidP="00482494">
      <w:pPr>
        <w:pStyle w:val="ListParagraph"/>
        <w:ind w:left="345" w:firstLine="0"/>
        <w:rPr>
          <w:rFonts w:ascii="Calibri" w:hAnsi="Calibri" w:cs="Calibri"/>
          <w:sz w:val="22"/>
        </w:rPr>
      </w:pPr>
    </w:p>
    <w:p w14:paraId="7E00C522" w14:textId="77777777" w:rsidR="00482494" w:rsidRPr="00122826" w:rsidRDefault="00482494" w:rsidP="00482494">
      <w:pPr>
        <w:rPr>
          <w:rFonts w:ascii="Calibri" w:hAnsi="Calibri" w:cs="Calibri"/>
        </w:rPr>
      </w:pPr>
      <w:r w:rsidRPr="00122826">
        <w:rPr>
          <w:rFonts w:ascii="Calibri" w:hAnsi="Calibri" w:cs="Calibri"/>
        </w:rPr>
        <w:t xml:space="preserve">3.6 The President will consider the recommendation of review group and may consult others as they deem relevant and may request additional information. The President can decide to endorse/not to endorse the recommendation. Endorsement of the recommendation is brought to Governing Authority. </w:t>
      </w:r>
    </w:p>
    <w:p w14:paraId="7E97B769" w14:textId="77777777" w:rsidR="00482494" w:rsidRPr="00122826" w:rsidRDefault="00482494" w:rsidP="00482494">
      <w:pPr>
        <w:rPr>
          <w:rFonts w:ascii="Calibri" w:hAnsi="Calibri" w:cs="Calibri"/>
        </w:rPr>
      </w:pPr>
    </w:p>
    <w:p w14:paraId="1D644656" w14:textId="77777777" w:rsidR="00482494" w:rsidRPr="00122826" w:rsidRDefault="00482494" w:rsidP="00482494">
      <w:pPr>
        <w:spacing w:after="0"/>
        <w:rPr>
          <w:rFonts w:ascii="Calibri" w:hAnsi="Calibri" w:cs="Calibri"/>
        </w:rPr>
      </w:pPr>
    </w:p>
    <w:p w14:paraId="2AEB0937" w14:textId="77777777" w:rsidR="00482494" w:rsidRPr="00122826" w:rsidRDefault="00482494" w:rsidP="00482494">
      <w:pPr>
        <w:pStyle w:val="Heading1"/>
        <w:numPr>
          <w:ilvl w:val="0"/>
          <w:numId w:val="0"/>
        </w:numPr>
        <w:ind w:left="117"/>
        <w:rPr>
          <w:rFonts w:ascii="Calibri" w:hAnsi="Calibri" w:cs="Calibri"/>
          <w:sz w:val="22"/>
        </w:rPr>
      </w:pPr>
      <w:r>
        <w:rPr>
          <w:rFonts w:ascii="Calibri" w:hAnsi="Calibri" w:cs="Calibri"/>
          <w:sz w:val="22"/>
        </w:rPr>
        <w:t>Implementation</w:t>
      </w:r>
    </w:p>
    <w:p w14:paraId="15CD50C2" w14:textId="77777777" w:rsidR="00482494" w:rsidRPr="00122826" w:rsidRDefault="00482494" w:rsidP="00482494">
      <w:pPr>
        <w:spacing w:after="191"/>
        <w:ind w:left="132"/>
        <w:rPr>
          <w:rFonts w:ascii="Calibri" w:hAnsi="Calibri" w:cs="Calibri"/>
        </w:rPr>
      </w:pPr>
      <w:r w:rsidRPr="00122826">
        <w:rPr>
          <w:rFonts w:ascii="Calibri" w:hAnsi="Calibri" w:cs="Calibri"/>
        </w:rPr>
        <w:t xml:space="preserve">The HR Division </w:t>
      </w:r>
      <w:r>
        <w:rPr>
          <w:rFonts w:ascii="Calibri" w:hAnsi="Calibri" w:cs="Calibri"/>
        </w:rPr>
        <w:t xml:space="preserve">VP for Global and Community Engagement </w:t>
      </w:r>
      <w:r w:rsidRPr="00122826">
        <w:rPr>
          <w:rFonts w:ascii="Calibri" w:hAnsi="Calibri" w:cs="Calibri"/>
        </w:rPr>
        <w:t xml:space="preserve">will be responsible for ensuring that these procedures are fully complied with and will provide advice on the process as required. </w:t>
      </w:r>
    </w:p>
    <w:p w14:paraId="009FEAC9" w14:textId="77777777" w:rsidR="00482494" w:rsidRPr="00122826" w:rsidRDefault="00482494" w:rsidP="00482494">
      <w:pPr>
        <w:spacing w:after="189"/>
        <w:ind w:left="132" w:right="167"/>
        <w:rPr>
          <w:rFonts w:ascii="Calibri" w:hAnsi="Calibri" w:cs="Calibri"/>
        </w:rPr>
      </w:pPr>
      <w:r w:rsidRPr="00122826">
        <w:rPr>
          <w:rFonts w:ascii="Calibri" w:hAnsi="Calibri" w:cs="Calibri"/>
        </w:rPr>
        <w:t xml:space="preserve">For each recommended potential candidate(s), HR will ensure that documentary evidence of qualifications is verified and that other necessary criteria are met and, where appropriate, will arrange for a pre-employment medicals. </w:t>
      </w:r>
    </w:p>
    <w:p w14:paraId="11FEDF5D" w14:textId="77777777" w:rsidR="00482494" w:rsidRDefault="00482494" w:rsidP="00482494">
      <w:pPr>
        <w:ind w:left="113" w:right="380"/>
      </w:pPr>
      <w:r>
        <w:t xml:space="preserve"> </w:t>
      </w:r>
    </w:p>
    <w:p w14:paraId="79CBAB0E" w14:textId="77777777" w:rsidR="00482494" w:rsidRDefault="00482494" w:rsidP="00482494">
      <w:pPr>
        <w:spacing w:after="180"/>
      </w:pPr>
    </w:p>
    <w:p w14:paraId="156E2D3D" w14:textId="77777777" w:rsidR="00482494" w:rsidRDefault="00482494" w:rsidP="00482494">
      <w:pPr>
        <w:ind w:left="113" w:right="380"/>
      </w:pPr>
    </w:p>
    <w:p w14:paraId="3ECA43AB" w14:textId="77777777" w:rsidR="00482494" w:rsidRPr="00122826" w:rsidRDefault="00482494" w:rsidP="00482494"/>
    <w:p w14:paraId="218085AC" w14:textId="77777777" w:rsidR="00000000" w:rsidRDefault="00000000"/>
    <w:sectPr w:rsidR="00AB4C6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DC27B" w14:textId="77777777" w:rsidR="00C5238B" w:rsidRDefault="00C5238B" w:rsidP="00482494">
      <w:pPr>
        <w:spacing w:after="0" w:line="240" w:lineRule="auto"/>
      </w:pPr>
      <w:r>
        <w:separator/>
      </w:r>
    </w:p>
  </w:endnote>
  <w:endnote w:type="continuationSeparator" w:id="0">
    <w:p w14:paraId="1BF41094" w14:textId="77777777" w:rsidR="00C5238B" w:rsidRDefault="00C5238B" w:rsidP="00482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4EE77" w14:textId="77777777" w:rsidR="00C5238B" w:rsidRDefault="00C5238B" w:rsidP="00482494">
      <w:pPr>
        <w:spacing w:after="0" w:line="240" w:lineRule="auto"/>
      </w:pPr>
      <w:r>
        <w:separator/>
      </w:r>
    </w:p>
  </w:footnote>
  <w:footnote w:type="continuationSeparator" w:id="0">
    <w:p w14:paraId="564B4B32" w14:textId="77777777" w:rsidR="00C5238B" w:rsidRDefault="00C5238B" w:rsidP="00482494">
      <w:pPr>
        <w:spacing w:after="0" w:line="240" w:lineRule="auto"/>
      </w:pPr>
      <w:r>
        <w:continuationSeparator/>
      </w:r>
    </w:p>
  </w:footnote>
  <w:footnote w:id="1">
    <w:p w14:paraId="06301A5D" w14:textId="77777777" w:rsidR="00482494" w:rsidRDefault="00482494" w:rsidP="00482494">
      <w:pPr>
        <w:pStyle w:val="FootnoteText"/>
      </w:pPr>
      <w:ins w:id="0" w:author="Christine.Brennan" w:date="2023-01-26T09:36:00Z">
        <w:r>
          <w:rPr>
            <w:rStyle w:val="FootnoteReference"/>
          </w:rPr>
          <w:footnoteRef/>
        </w:r>
        <w:r>
          <w:t xml:space="preserve"> </w:t>
        </w:r>
      </w:ins>
      <w:ins w:id="1" w:author="Christine.Brennan" w:date="2023-01-26T09:37:00Z">
        <w:r w:rsidRPr="006D50B8">
          <w:t>https://www.scholarsatrisk.org/</w:t>
        </w:r>
      </w:ins>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D2494"/>
    <w:multiLevelType w:val="multilevel"/>
    <w:tmpl w:val="FAAA13EA"/>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41012A0"/>
    <w:multiLevelType w:val="hybridMultilevel"/>
    <w:tmpl w:val="5F98C992"/>
    <w:lvl w:ilvl="0" w:tplc="70E8DC28">
      <w:start w:val="1"/>
      <w:numFmt w:val="decimal"/>
      <w:pStyle w:val="Heading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8F66DFD8">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1C986E10">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FEC8CB84">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34E95B6">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00506CEA">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BFA491D8">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98602708">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C556E6EC">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CD519F5"/>
    <w:multiLevelType w:val="multilevel"/>
    <w:tmpl w:val="10142E32"/>
    <w:lvl w:ilvl="0">
      <w:start w:val="3"/>
      <w:numFmt w:val="decimal"/>
      <w:lvlText w:val="%1"/>
      <w:lvlJc w:val="left"/>
      <w:pPr>
        <w:ind w:left="360" w:hanging="360"/>
      </w:pPr>
      <w:rPr>
        <w:rFonts w:hint="default"/>
      </w:rPr>
    </w:lvl>
    <w:lvl w:ilvl="1">
      <w:start w:val="2"/>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num w:numId="1" w16cid:durableId="640039220">
    <w:abstractNumId w:val="1"/>
  </w:num>
  <w:num w:numId="2" w16cid:durableId="1163936153">
    <w:abstractNumId w:val="0"/>
  </w:num>
  <w:num w:numId="3" w16cid:durableId="117572942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tine.Brennan">
    <w15:presenceInfo w15:providerId="AD" w15:userId="S::Christine.Brennan@ul.ie::5809dabb-6668-4dc3-87c1-15ac7fb2fb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494"/>
    <w:rsid w:val="001E4650"/>
    <w:rsid w:val="00482494"/>
    <w:rsid w:val="0049642F"/>
    <w:rsid w:val="00A627FA"/>
    <w:rsid w:val="00C5238B"/>
    <w:rsid w:val="00F664EC"/>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9FAC84"/>
  <w15:chartTrackingRefBased/>
  <w15:docId w15:val="{AC8E45F8-A0E3-40E5-A6D9-307C73612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494"/>
    <w:rPr>
      <w:lang w:val="en-US" w:eastAsia="ja-JP"/>
    </w:rPr>
  </w:style>
  <w:style w:type="paragraph" w:styleId="Heading1">
    <w:name w:val="heading 1"/>
    <w:next w:val="Normal"/>
    <w:link w:val="Heading1Char"/>
    <w:uiPriority w:val="9"/>
    <w:unhideWhenUsed/>
    <w:qFormat/>
    <w:rsid w:val="00482494"/>
    <w:pPr>
      <w:keepNext/>
      <w:keepLines/>
      <w:numPr>
        <w:numId w:val="1"/>
      </w:numPr>
      <w:spacing w:after="33"/>
      <w:ind w:left="10" w:hanging="10"/>
      <w:outlineLvl w:val="0"/>
    </w:pPr>
    <w:rPr>
      <w:rFonts w:ascii="Arial" w:eastAsia="Arial" w:hAnsi="Arial" w:cs="Arial"/>
      <w:b/>
      <w:color w:val="000000"/>
      <w:sz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2494"/>
    <w:rPr>
      <w:rFonts w:ascii="Arial" w:eastAsia="Arial" w:hAnsi="Arial" w:cs="Arial"/>
      <w:b/>
      <w:color w:val="000000"/>
      <w:sz w:val="24"/>
      <w:lang w:eastAsia="ja-JP"/>
    </w:rPr>
  </w:style>
  <w:style w:type="paragraph" w:styleId="ListParagraph">
    <w:name w:val="List Paragraph"/>
    <w:basedOn w:val="Normal"/>
    <w:uiPriority w:val="34"/>
    <w:qFormat/>
    <w:rsid w:val="00482494"/>
    <w:pPr>
      <w:spacing w:after="13" w:line="248" w:lineRule="auto"/>
      <w:ind w:left="720" w:right="3" w:hanging="10"/>
      <w:contextualSpacing/>
      <w:jc w:val="both"/>
    </w:pPr>
    <w:rPr>
      <w:rFonts w:ascii="Arial" w:eastAsia="Arial" w:hAnsi="Arial" w:cs="Arial"/>
      <w:color w:val="000000"/>
      <w:sz w:val="24"/>
      <w:lang w:val="en-IE"/>
    </w:rPr>
  </w:style>
  <w:style w:type="paragraph" w:styleId="FootnoteText">
    <w:name w:val="footnote text"/>
    <w:basedOn w:val="Normal"/>
    <w:link w:val="FootnoteTextChar"/>
    <w:uiPriority w:val="99"/>
    <w:semiHidden/>
    <w:unhideWhenUsed/>
    <w:rsid w:val="00482494"/>
    <w:pPr>
      <w:spacing w:after="0" w:line="240" w:lineRule="auto"/>
      <w:ind w:left="10" w:right="3" w:hanging="10"/>
      <w:jc w:val="both"/>
    </w:pPr>
    <w:rPr>
      <w:rFonts w:ascii="Arial" w:eastAsia="Arial" w:hAnsi="Arial" w:cs="Arial"/>
      <w:color w:val="000000"/>
      <w:sz w:val="20"/>
      <w:szCs w:val="20"/>
      <w:lang w:val="en-IE"/>
    </w:rPr>
  </w:style>
  <w:style w:type="character" w:customStyle="1" w:styleId="FootnoteTextChar">
    <w:name w:val="Footnote Text Char"/>
    <w:basedOn w:val="DefaultParagraphFont"/>
    <w:link w:val="FootnoteText"/>
    <w:uiPriority w:val="99"/>
    <w:semiHidden/>
    <w:rsid w:val="00482494"/>
    <w:rPr>
      <w:rFonts w:ascii="Arial" w:eastAsia="Arial" w:hAnsi="Arial" w:cs="Arial"/>
      <w:color w:val="000000"/>
      <w:sz w:val="20"/>
      <w:szCs w:val="20"/>
      <w:lang w:eastAsia="ja-JP"/>
    </w:rPr>
  </w:style>
  <w:style w:type="character" w:styleId="FootnoteReference">
    <w:name w:val="footnote reference"/>
    <w:basedOn w:val="DefaultParagraphFont"/>
    <w:uiPriority w:val="99"/>
    <w:semiHidden/>
    <w:unhideWhenUsed/>
    <w:rsid w:val="00482494"/>
    <w:rPr>
      <w:vertAlign w:val="superscript"/>
    </w:rPr>
  </w:style>
  <w:style w:type="character" w:customStyle="1" w:styleId="normaltextrun">
    <w:name w:val="normaltextrun"/>
    <w:basedOn w:val="DefaultParagraphFont"/>
    <w:rsid w:val="00482494"/>
  </w:style>
  <w:style w:type="paragraph" w:styleId="Header">
    <w:name w:val="header"/>
    <w:basedOn w:val="Normal"/>
    <w:link w:val="HeaderChar"/>
    <w:uiPriority w:val="99"/>
    <w:unhideWhenUsed/>
    <w:rsid w:val="00A627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7FA"/>
    <w:rPr>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520</Words>
  <Characters>2966</Characters>
  <Application>Microsoft Office Word</Application>
  <DocSecurity>0</DocSecurity>
  <Lines>24</Lines>
  <Paragraphs>6</Paragraphs>
  <ScaleCrop>false</ScaleCrop>
  <Company>University of Limerick</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Barry.Shanahan</dc:creator>
  <cp:keywords/>
  <dc:description/>
  <cp:lastModifiedBy>Barry.Shanahan</cp:lastModifiedBy>
  <cp:revision>3</cp:revision>
  <dcterms:created xsi:type="dcterms:W3CDTF">2023-06-01T15:04:00Z</dcterms:created>
  <dcterms:modified xsi:type="dcterms:W3CDTF">2023-08-17T10:22:00Z</dcterms:modified>
</cp:coreProperties>
</file>