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56531" w:rsidP="400A0A37" w:rsidRDefault="00956531" w14:paraId="59921882" w14:textId="0A99F6E4">
      <w:pPr>
        <w:jc w:val="center"/>
        <w:rPr>
          <w:rFonts w:ascii="Arial" w:hAnsi="Arial" w:cs="Arial"/>
          <w:b/>
          <w:bCs/>
        </w:rPr>
      </w:pPr>
      <w:r w:rsidRPr="4C343C76">
        <w:rPr>
          <w:rFonts w:ascii="Arial" w:hAnsi="Arial" w:cs="Arial"/>
          <w:b/>
          <w:bCs/>
        </w:rPr>
        <w:t xml:space="preserve">President’s </w:t>
      </w:r>
      <w:r w:rsidRPr="400A0A37" w:rsidR="21907FC3">
        <w:rPr>
          <w:rFonts w:ascii="Arial" w:hAnsi="Arial" w:cs="Arial"/>
          <w:b/>
          <w:bCs/>
        </w:rPr>
        <w:t>Research Excellence and Impact Awards</w:t>
      </w:r>
    </w:p>
    <w:p w:rsidR="00956531" w:rsidP="4C343C76" w:rsidRDefault="00A954F3" w14:paraId="72AD4219" w14:textId="47294413">
      <w:pPr>
        <w:jc w:val="center"/>
        <w:rPr>
          <w:rFonts w:ascii="Arial" w:hAnsi="Arial" w:cs="Arial"/>
          <w:b w:val="1"/>
          <w:bCs w:val="1"/>
        </w:rPr>
      </w:pPr>
      <w:r w:rsidRPr="112CC246" w:rsidR="00A954F3">
        <w:rPr>
          <w:rFonts w:ascii="Arial" w:hAnsi="Arial" w:cs="Arial"/>
          <w:b w:val="1"/>
          <w:bCs w:val="1"/>
        </w:rPr>
        <w:t>Research Outpu</w:t>
      </w:r>
      <w:r w:rsidRPr="112CC246" w:rsidR="00A954F3">
        <w:rPr>
          <w:rFonts w:ascii="Arial" w:hAnsi="Arial" w:cs="Arial"/>
          <w:b w:val="1"/>
          <w:bCs w:val="1"/>
        </w:rPr>
        <w:t>t</w:t>
      </w:r>
      <w:r w:rsidRPr="112CC246" w:rsidR="00DE0AE2">
        <w:rPr>
          <w:rFonts w:ascii="Arial" w:hAnsi="Arial" w:cs="Arial"/>
          <w:b w:val="1"/>
          <w:bCs w:val="1"/>
        </w:rPr>
        <w:t xml:space="preserve"> Award</w:t>
      </w:r>
    </w:p>
    <w:tbl>
      <w:tblPr>
        <w:tblStyle w:val="TableGrid"/>
        <w:tblW w:w="9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293"/>
        <w:gridCol w:w="2243"/>
        <w:gridCol w:w="2464"/>
      </w:tblGrid>
      <w:tr w:rsidR="00956531" w:rsidTr="112CC246" w14:paraId="3AEE45C5" w14:textId="77777777">
        <w:trPr>
          <w:trHeight w:val="405"/>
        </w:trPr>
        <w:tc>
          <w:tcPr>
            <w:tcW w:w="9694" w:type="dxa"/>
            <w:gridSpan w:val="4"/>
            <w:shd w:val="clear" w:color="auto" w:fill="AEAAAA" w:themeFill="background2" w:themeFillShade="BF"/>
            <w:tcMar/>
          </w:tcPr>
          <w:p w:rsidRPr="00FE0A41" w:rsidR="00956531" w:rsidP="4541E989" w:rsidRDefault="00A954F3" w14:paraId="4D651BF4" w14:textId="13C4A3F1">
            <w:pPr>
              <w:pStyle w:val="Header"/>
              <w:spacing w:before="120" w:after="120"/>
              <w:jc w:val="center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112CC246" w:rsidR="00A954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112CC246" w:rsidR="00DE0AE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Award</w:t>
            </w:r>
            <w:r w:rsidRPr="112CC246" w:rsidR="00A954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Application Form</w:t>
            </w:r>
          </w:p>
        </w:tc>
      </w:tr>
      <w:tr w:rsidR="00F9249E" w:rsidTr="112CC246" w14:paraId="1B848608" w14:textId="77777777">
        <w:trPr>
          <w:trHeight w:val="405"/>
        </w:trPr>
        <w:tc>
          <w:tcPr>
            <w:tcW w:w="9694" w:type="dxa"/>
            <w:gridSpan w:val="4"/>
            <w:shd w:val="clear" w:color="auto" w:fill="AEAAAA" w:themeFill="background2" w:themeFillShade="BF"/>
            <w:tcMar/>
          </w:tcPr>
          <w:p w:rsidR="00F9249E" w:rsidP="4541E989" w:rsidRDefault="004200CA" w14:paraId="45605408" w14:textId="291A97B6" w14:noSpellErr="1">
            <w:pPr>
              <w:jc w:val="both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4200C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Applicants </w:t>
            </w:r>
            <w:r w:rsidRPr="07F728BF" w:rsidR="00F9249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Details</w:t>
            </w:r>
            <w:r w:rsidRPr="07F728BF" w:rsidR="00C872A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07F728BF" w:rsidR="004200CA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applicants </w:t>
            </w:r>
            <w:r w:rsidRPr="07F728BF" w:rsidR="00C872A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must be current University of Limerick employees at the time of the </w:t>
            </w:r>
            <w:r w:rsidRPr="07F728BF" w:rsidR="007917B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presentation of the </w:t>
            </w:r>
            <w:r w:rsidRPr="07F728BF" w:rsidR="00C872A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award</w:t>
            </w:r>
            <w:r w:rsidRPr="07F728BF" w:rsidR="00C872A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.)</w:t>
            </w:r>
          </w:p>
        </w:tc>
      </w:tr>
      <w:tr w:rsidR="00F9249E" w:rsidTr="112CC246" w14:paraId="5B00D441" w14:textId="77777777">
        <w:trPr>
          <w:trHeight w:val="240"/>
        </w:trPr>
        <w:tc>
          <w:tcPr>
            <w:tcW w:w="2694" w:type="dxa"/>
            <w:shd w:val="clear" w:color="auto" w:fill="A6A6A6" w:themeFill="background1" w:themeFillShade="A6"/>
            <w:tcMar/>
          </w:tcPr>
          <w:p w:rsidR="00F9249E" w:rsidP="00F9249E" w:rsidRDefault="00F9249E" w14:paraId="61F76025" w14:textId="4219858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tcMar/>
          </w:tcPr>
          <w:p w:rsidR="00F9249E" w:rsidP="00956531" w:rsidRDefault="00F9249E" w14:paraId="4CFB1AF3" w14:textId="502954F0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  <w:r w:rsidR="00BF42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Affiliation</w:t>
            </w:r>
          </w:p>
        </w:tc>
        <w:tc>
          <w:tcPr>
            <w:tcW w:w="2464" w:type="dxa"/>
            <w:shd w:val="clear" w:color="auto" w:fill="A6A6A6" w:themeFill="background1" w:themeFillShade="A6"/>
            <w:tcMar/>
          </w:tcPr>
          <w:p w:rsidR="00F9249E" w:rsidP="00956531" w:rsidRDefault="001F2B45" w14:paraId="6A305384" w14:textId="363905EC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Institute or Centre (if applicable)</w:t>
            </w:r>
          </w:p>
        </w:tc>
      </w:tr>
      <w:tr w:rsidR="00F9249E" w:rsidTr="112CC246" w14:paraId="1AE7F7B8" w14:textId="77777777">
        <w:trPr>
          <w:trHeight w:val="926"/>
        </w:trPr>
        <w:tc>
          <w:tcPr>
            <w:tcW w:w="2694" w:type="dxa"/>
            <w:shd w:val="clear" w:color="auto" w:fill="auto"/>
            <w:tcMar/>
          </w:tcPr>
          <w:p w:rsidR="00F9249E" w:rsidP="00782EA7" w:rsidRDefault="00F9249E" w14:paraId="6BA7D8EE" w14:textId="115344D6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="00F9249E" w:rsidP="00782EA7" w:rsidRDefault="00F9249E" w14:paraId="213A16AD" w14:textId="60F45F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tcMar/>
          </w:tcPr>
          <w:p w:rsidR="00F9249E" w:rsidP="00782EA7" w:rsidRDefault="00F9249E" w14:paraId="4C84BA32" w14:textId="414E3B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55134" w:rsidTr="112CC246" w14:paraId="148105BD" w14:textId="77777777">
        <w:trPr>
          <w:trHeight w:val="926"/>
        </w:trPr>
        <w:tc>
          <w:tcPr>
            <w:tcW w:w="2694" w:type="dxa"/>
            <w:shd w:val="clear" w:color="auto" w:fill="BFBFBF" w:themeFill="background1" w:themeFillShade="BF"/>
            <w:tcMar/>
          </w:tcPr>
          <w:p w:rsidR="00A55134" w:rsidP="00782EA7" w:rsidRDefault="00A55134" w14:paraId="20CC2AAE" w14:textId="2F143670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ORCID ID</w:t>
            </w:r>
          </w:p>
        </w:tc>
        <w:tc>
          <w:tcPr>
            <w:tcW w:w="7000" w:type="dxa"/>
            <w:gridSpan w:val="3"/>
            <w:shd w:val="clear" w:color="auto" w:fill="auto"/>
            <w:tcMar/>
          </w:tcPr>
          <w:p w:rsidR="00A55134" w:rsidP="00782EA7" w:rsidRDefault="00A55134" w14:paraId="0BB0B0F3" w14:textId="7777777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03BE2" w:rsidTr="112CC246" w14:paraId="6D010146" w14:textId="77777777">
        <w:trPr>
          <w:trHeight w:val="926"/>
        </w:trPr>
        <w:tc>
          <w:tcPr>
            <w:tcW w:w="2694" w:type="dxa"/>
            <w:shd w:val="clear" w:color="auto" w:fill="BFBFBF" w:themeFill="background1" w:themeFillShade="BF"/>
            <w:tcMar/>
          </w:tcPr>
          <w:p w:rsidR="00703BE2" w:rsidP="00782EA7" w:rsidRDefault="003B5356" w14:paraId="01653886" w14:textId="74FAE8FB">
            <w:pPr>
              <w:spacing w:before="120" w:after="120"/>
              <w:jc w:val="both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03B5356" w:rsidR="003B5356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Date of conferring of doctoral level degree (or </w:t>
            </w:r>
            <w:r w:rsidRPr="003B5356" w:rsidR="003B5356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>equivalent)</w:t>
            </w:r>
            <w:r>
              <w:rPr>
                <w:rStyle w:val="FootnoteReference"/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footnoteReference w:id="2"/>
            </w:r>
            <w:r w:rsidRPr="003B5356" w:rsidR="003B5356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. </w:t>
            </w:r>
            <w:r w:rsidRPr="003B5356" w:rsidR="003B5356">
              <w:rPr>
                <w:rFonts w:ascii="Arial" w:hAnsi="Arial" w:cs="Arial"/>
                <w:color w:val="000000" w:themeColor="text1"/>
                <w:sz w:val="20"/>
                <w:szCs w:val="20"/>
              </w:rPr>
              <w:t>Outline any period(s) of protected leave if applicable</w:t>
            </w:r>
            <w:r w:rsidRPr="003B5356" w:rsidR="003B53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B5356" w:rsidR="003B5356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  </w:t>
            </w:r>
            <w:r w:rsidRPr="003B5356" w:rsidR="003B5356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 </w:t>
            </w:r>
            <w:r w:rsidRPr="003B5356" w:rsidR="52970893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Note: this</w:t>
            </w:r>
            <w:r w:rsidRPr="003B5356" w:rsidR="42B5B331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 section is not </w:t>
            </w:r>
            <w:r w:rsidRPr="003B5356" w:rsidR="42B5B331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required</w:t>
            </w:r>
            <w:r w:rsidRPr="003B5356" w:rsidR="42B5B331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 for those applying to the in</w:t>
            </w:r>
            <w:r w:rsidRPr="003B5356" w:rsidR="52970893"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  <w:t xml:space="preserve">terdisciplinary award</w:t>
            </w:r>
          </w:p>
        </w:tc>
        <w:tc>
          <w:tcPr>
            <w:tcW w:w="7000" w:type="dxa"/>
            <w:gridSpan w:val="3"/>
            <w:shd w:val="clear" w:color="auto" w:fill="auto"/>
            <w:tcMar/>
          </w:tcPr>
          <w:p w:rsidR="00703BE2" w:rsidP="00782EA7" w:rsidRDefault="00703BE2" w14:paraId="23361644" w14:textId="7777777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6D40" w:rsidTr="112CC246" w14:paraId="226773BE" w14:textId="77777777">
        <w:trPr>
          <w:trHeight w:val="239"/>
        </w:trPr>
        <w:tc>
          <w:tcPr>
            <w:tcW w:w="9694" w:type="dxa"/>
            <w:gridSpan w:val="4"/>
            <w:shd w:val="clear" w:color="auto" w:fill="FFFF00"/>
            <w:tcMar/>
          </w:tcPr>
          <w:p w:rsidR="00476D40" w:rsidP="112CC246" w:rsidRDefault="00476D40" w14:paraId="37FF4011" w14:textId="14A3EFD8">
            <w:pPr>
              <w:pStyle w:val="Header"/>
              <w:spacing w:before="120" w:after="120"/>
              <w:rPr>
                <w:ins w:author="Yvonne.Kiely" w:date="2023-07-11T11:05:35.07Z" w:id="2133879856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112CC246" w:rsidR="00476D4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Applicants must ensure a</w:t>
            </w:r>
            <w:r w:rsidRPr="112CC246" w:rsidR="002A33A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fully accessible copy of </w:t>
            </w:r>
            <w:r w:rsidRPr="112CC246" w:rsidR="00476D4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the </w:t>
            </w:r>
            <w:r w:rsidRPr="112CC246" w:rsidR="00A954F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112CC246" w:rsidR="00476D4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being proposed is </w:t>
            </w:r>
            <w:r w:rsidRPr="112CC246" w:rsidR="00476D4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submitted</w:t>
            </w:r>
            <w:r w:rsidRPr="112CC246" w:rsidR="00476D4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as part of the </w:t>
            </w:r>
            <w:r w:rsidRPr="112CC246" w:rsidR="002A33A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assessment process</w:t>
            </w:r>
            <w:r w:rsidRPr="112CC246" w:rsidR="00476D4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00476D40" w:rsidP="7AFF3CE2" w:rsidRDefault="00476D40" w14:paraId="35E4B7AF" w14:textId="48E0AC8D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2C8A" w:rsidTr="112CC246" w14:paraId="6739089B" w14:textId="77777777">
        <w:trPr>
          <w:trHeight w:val="870"/>
        </w:trPr>
        <w:tc>
          <w:tcPr>
            <w:tcW w:w="2694" w:type="dxa"/>
            <w:vMerge w:val="restart"/>
            <w:shd w:val="clear" w:color="auto" w:fill="BFBFBF" w:themeFill="background1" w:themeFillShade="BF"/>
            <w:tcMar/>
          </w:tcPr>
          <w:p w:rsidR="00672C8A" w:rsidP="00761766" w:rsidRDefault="00672C8A" w14:paraId="4E753A9A" w14:textId="29F5ADA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Category of application </w:t>
            </w:r>
            <w:r w:rsidRPr="000F4D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(tick box which applies)</w:t>
            </w:r>
          </w:p>
          <w:p w:rsidR="00672C8A" w:rsidP="009000CD" w:rsidRDefault="00672C8A" w14:paraId="7AEFF16D" w14:textId="53019A75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7CAAC" w:themeFill="accent2" w:themeFillTint="66"/>
            <w:tcMar/>
          </w:tcPr>
          <w:p w:rsidR="00672C8A" w:rsidDel="00B13E5C" w:rsidP="7AFF3CE2" w:rsidRDefault="00A954F3" w14:paraId="7403FD0D" w14:textId="5F06CFC0" w14:noSpellErr="1">
            <w:pPr>
              <w:pStyle w:val="Header"/>
              <w:spacing w:before="120" w:after="120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A954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07F728BF" w:rsidR="00672C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Award</w:t>
            </w:r>
          </w:p>
          <w:p w:rsidRPr="00375B05" w:rsidR="00672C8A" w:rsidP="7AFF3CE2" w:rsidRDefault="00672C8A" w14:paraId="422DF7AF" w14:textId="46BEF20E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12CC246" w:rsidR="00672C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Starting </w:t>
            </w:r>
            <w:r w:rsidRPr="112CC246" w:rsidR="00672C8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(2-7 years post PhD</w:t>
            </w:r>
            <w:r w:rsidRPr="112CC246" w:rsidR="00375B05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as of the closing date for applications</w:t>
            </w:r>
            <w:r w:rsidRPr="112CC246" w:rsidR="00672C8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)</w:t>
            </w:r>
            <w:r w:rsidRPr="112CC246" w:rsidR="00375B0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tcMar/>
          </w:tcPr>
          <w:p w:rsidR="00672C8A" w:rsidP="7AFF3CE2" w:rsidRDefault="00672C8A" w14:paraId="335BE3A5" w14:textId="69C7BBA5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2C8A" w:rsidTr="112CC246" w14:paraId="4C204F80" w14:textId="77777777">
        <w:trPr>
          <w:trHeight w:val="869"/>
        </w:trPr>
        <w:tc>
          <w:tcPr>
            <w:tcW w:w="2694" w:type="dxa"/>
            <w:vMerge/>
            <w:tcMar/>
          </w:tcPr>
          <w:p w:rsidR="00672C8A" w:rsidDel="001F2B45" w:rsidP="00761766" w:rsidRDefault="00672C8A" w14:paraId="0B79F4C3" w14:textId="7777777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7CAAC" w:themeFill="accent2" w:themeFillTint="66"/>
            <w:tcMar/>
          </w:tcPr>
          <w:p w:rsidR="00672C8A" w:rsidDel="00B13E5C" w:rsidP="7AFF3CE2" w:rsidRDefault="00A954F3" w14:paraId="1B3C1CF7" w14:textId="51788489" w14:noSpellErr="1">
            <w:pPr>
              <w:pStyle w:val="Header"/>
              <w:spacing w:before="120" w:after="120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A954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07F728BF" w:rsidR="00672C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Award</w:t>
            </w:r>
          </w:p>
          <w:p w:rsidR="00672C8A" w:rsidP="7AFF3CE2" w:rsidRDefault="00672C8A" w14:paraId="1E19E18E" w14:textId="2ABAA5C6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Consolidator </w:t>
            </w:r>
            <w:r w:rsidRPr="00375B05">
              <w:rPr>
                <w:rFonts w:ascii="Arial" w:hAnsi="Arial" w:cs="Arial"/>
                <w:color w:val="000000" w:themeColor="text1"/>
                <w:sz w:val="20"/>
                <w:szCs w:val="20"/>
              </w:rPr>
              <w:t>(7-12 years post PhD</w:t>
            </w:r>
            <w:r w:rsidRPr="00375B05" w:rsidR="00375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of the closing date for applications</w:t>
            </w:r>
            <w:r w:rsidRPr="00375B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64" w:type="dxa"/>
            <w:shd w:val="clear" w:color="auto" w:fill="auto"/>
            <w:tcMar/>
          </w:tcPr>
          <w:p w:rsidR="00672C8A" w:rsidP="7AFF3CE2" w:rsidRDefault="00672C8A" w14:paraId="60AF9CD4" w14:textId="470108E3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2C8A" w:rsidTr="112CC246" w14:paraId="6E48EEBE" w14:textId="77777777">
        <w:trPr>
          <w:trHeight w:val="869"/>
        </w:trPr>
        <w:tc>
          <w:tcPr>
            <w:tcW w:w="2694" w:type="dxa"/>
            <w:vMerge/>
            <w:tcMar/>
          </w:tcPr>
          <w:p w:rsidR="00672C8A" w:rsidDel="001F2B45" w:rsidP="00761766" w:rsidRDefault="00672C8A" w14:paraId="4F377485" w14:textId="7777777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7CAAC" w:themeFill="accent2" w:themeFillTint="66"/>
            <w:tcMar/>
          </w:tcPr>
          <w:p w:rsidR="00672C8A" w:rsidDel="00B13E5C" w:rsidP="7AFF3CE2" w:rsidRDefault="00A954F3" w14:paraId="3EDDC642" w14:textId="5F18F96C" w14:noSpellErr="1">
            <w:pPr>
              <w:pStyle w:val="Header"/>
              <w:spacing w:before="120" w:after="120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A954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07F728BF" w:rsidR="00672C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Award </w:t>
            </w:r>
          </w:p>
          <w:p w:rsidR="00672C8A" w:rsidP="7AFF3CE2" w:rsidRDefault="00672C8A" w14:paraId="1D7E0482" w14:textId="21525ECC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Advanced </w:t>
            </w:r>
            <w:r w:rsidRPr="00375B0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375B05" w:rsidR="00844B2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&gt;12 years post PhD</w:t>
            </w:r>
            <w:r w:rsidRPr="00375B05" w:rsidR="00375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of the closing date for applications</w:t>
            </w:r>
            <w:r w:rsidRPr="00375B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64" w:type="dxa"/>
            <w:shd w:val="clear" w:color="auto" w:fill="auto"/>
            <w:tcMar/>
          </w:tcPr>
          <w:p w:rsidR="00672C8A" w:rsidP="7AFF3CE2" w:rsidRDefault="00672C8A" w14:paraId="067FC22D" w14:textId="77777777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2C8A" w:rsidTr="112CC246" w14:paraId="63E73D32" w14:textId="77777777">
        <w:trPr>
          <w:trHeight w:val="869"/>
        </w:trPr>
        <w:tc>
          <w:tcPr>
            <w:tcW w:w="2694" w:type="dxa"/>
            <w:vMerge/>
            <w:tcMar/>
          </w:tcPr>
          <w:p w:rsidR="00672C8A" w:rsidDel="001F2B45" w:rsidP="00761766" w:rsidRDefault="00672C8A" w14:paraId="14730813" w14:textId="7777777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7CAAC" w:themeFill="accent2" w:themeFillTint="66"/>
            <w:tcMar/>
          </w:tcPr>
          <w:p w:rsidR="00672C8A" w:rsidP="7AFF3CE2" w:rsidRDefault="00A954F3" w14:paraId="1C097FEB" w14:textId="19FD5CD8" w14:noSpellErr="1">
            <w:pPr>
              <w:pStyle w:val="Header"/>
              <w:spacing w:before="120" w:after="120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A954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Research Output Award -</w:t>
            </w:r>
            <w:r w:rsidRPr="07F728BF" w:rsidR="000E638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F728BF" w:rsidR="00590CE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Interdisciplinary</w:t>
            </w:r>
          </w:p>
        </w:tc>
        <w:tc>
          <w:tcPr>
            <w:tcW w:w="2464" w:type="dxa"/>
            <w:shd w:val="clear" w:color="auto" w:fill="auto"/>
            <w:tcMar/>
          </w:tcPr>
          <w:p w:rsidR="00672C8A" w:rsidP="7AFF3CE2" w:rsidRDefault="00672C8A" w14:paraId="337D2AFF" w14:textId="77777777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D3761" w:rsidTr="112CC246" w14:paraId="2A43B067" w14:textId="77777777">
        <w:trPr>
          <w:trHeight w:val="239"/>
        </w:trPr>
        <w:tc>
          <w:tcPr>
            <w:tcW w:w="9694" w:type="dxa"/>
            <w:gridSpan w:val="4"/>
            <w:shd w:val="clear" w:color="auto" w:fill="BFBFBF" w:themeFill="background1" w:themeFillShade="BF"/>
            <w:tcMar/>
          </w:tcPr>
          <w:p w:rsidRPr="00DD3761" w:rsidR="00DD3761" w:rsidP="112CC246" w:rsidRDefault="00067579" w14:paraId="74AF04FB" w14:textId="72728D3D">
            <w:pPr>
              <w:pStyle w:val="Header"/>
              <w:spacing w:before="120" w:after="120"/>
              <w:rPr>
                <w:ins w:author="Yvonne.Kiely" w:date="2023-07-11T11:03:49.951Z" w:id="868466225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112CC246" w:rsidR="0006757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Guide to completing section below: </w:t>
            </w:r>
            <w:r w:rsidRPr="112CC246" w:rsidR="004200C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Applicant </w:t>
            </w:r>
            <w:r w:rsidRPr="112CC246" w:rsidR="00DD376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to </w:t>
            </w:r>
            <w:r w:rsidRPr="112CC246" w:rsidR="0006757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outline how the</w:t>
            </w:r>
            <w:r w:rsidRPr="112CC246" w:rsidR="00B102A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ir </w:t>
            </w:r>
            <w:r w:rsidRPr="112CC246" w:rsidR="00291CE6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112CC246" w:rsidR="0006757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merit the President’s Research Excellence and Impact Award by compl</w:t>
            </w:r>
            <w:r w:rsidRPr="112CC246" w:rsidR="003418FE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eting </w:t>
            </w:r>
            <w:r w:rsidRPr="112CC246" w:rsidR="0006757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s</w:t>
            </w:r>
            <w:r w:rsidRPr="112CC246" w:rsidR="00957B41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ection (a) </w:t>
            </w:r>
            <w:r w:rsidRPr="112CC246" w:rsidR="0006757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and (b) below. </w:t>
            </w:r>
          </w:p>
          <w:p w:rsidRPr="00DD3761" w:rsidR="00DD3761" w:rsidP="112CC246" w:rsidRDefault="00067579" w14:paraId="3DF184EF" w14:textId="1E1C69E6">
            <w:pPr>
              <w:pStyle w:val="Header"/>
              <w:spacing w:before="120" w:after="120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  <w:p w:rsidRPr="00DD3761" w:rsidR="00DD3761" w:rsidP="00622E37" w:rsidRDefault="00067579" w14:paraId="0976B67E" w14:textId="512BA9D1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3761" w:rsidTr="112CC246" w14:paraId="08C552C0" w14:textId="77777777">
        <w:trPr>
          <w:trHeight w:val="239"/>
        </w:trPr>
        <w:tc>
          <w:tcPr>
            <w:tcW w:w="9694" w:type="dxa"/>
            <w:gridSpan w:val="4"/>
            <w:shd w:val="clear" w:color="auto" w:fill="A6A6A6" w:themeFill="background1" w:themeFillShade="A6"/>
            <w:tcMar/>
          </w:tcPr>
          <w:p w:rsidR="00DD3761" w:rsidP="00F76FEB" w:rsidRDefault="50368C06" w14:paraId="4A1E5590" w14:textId="4A70673F">
            <w:pPr>
              <w:pStyle w:val="Header"/>
              <w:numPr>
                <w:ilvl w:val="0"/>
                <w:numId w:val="12"/>
              </w:numPr>
              <w:spacing w:before="120" w:after="120"/>
              <w:ind w:left="46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8E197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Excellence: </w:t>
            </w:r>
            <w:r w:rsidRPr="78E1979A" w:rsidR="16F709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78E1979A" w:rsidR="00DD3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escribe </w:t>
            </w:r>
            <w:r w:rsidRPr="78E1979A" w:rsidR="005B66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78E1979A" w:rsidR="00ED44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research output</w:t>
            </w:r>
            <w:r w:rsidRPr="78E1979A" w:rsidR="002624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78E1979A" w:rsidR="00ED44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 </w:t>
            </w:r>
            <w:r w:rsidRPr="78E1979A" w:rsidR="00622E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contribution </w:t>
            </w:r>
            <w:r w:rsidRPr="78E1979A" w:rsidR="00DD3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</w:t>
            </w:r>
            <w:r w:rsidRPr="78E1979A" w:rsidR="00622E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E1979A" w:rsidR="005B66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</w:t>
            </w:r>
            <w:r w:rsidRPr="78E1979A" w:rsidR="006067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E1979A" w:rsidR="00622E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field of r</w:t>
            </w:r>
            <w:r w:rsidRPr="78E1979A" w:rsidR="00DD3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esearch</w:t>
            </w:r>
            <w:r w:rsidRPr="78E1979A" w:rsidR="00622E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78E1979A"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8E1979A" w:rsidR="0405C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this section applicants are advised to describe the excellence of the research output as appropriate to their </w:t>
            </w:r>
            <w:proofErr w:type="gramStart"/>
            <w:r w:rsidRPr="78E1979A" w:rsidR="0405C993">
              <w:rPr>
                <w:rFonts w:ascii="Arial" w:hAnsi="Arial" w:cs="Arial"/>
                <w:color w:val="000000" w:themeColor="text1"/>
                <w:sz w:val="20"/>
                <w:szCs w:val="20"/>
              </w:rPr>
              <w:t>discipline.</w:t>
            </w:r>
            <w:r w:rsidRPr="78E1979A"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78E1979A" w:rsidR="01DED0EB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  <w:r w:rsidRPr="78E1979A" w:rsidR="3F6ADF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8E1979A" w:rsidR="00622E3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words maximum</w:t>
            </w:r>
            <w:r w:rsidRPr="78E1979A" w:rsidR="00957B4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. Please declare word-count at end of completed section</w:t>
            </w:r>
            <w:r w:rsidRPr="78E1979A"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78E1979A" w:rsidR="4BD6BA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This section accounts for 50% of assessment. </w:t>
            </w:r>
          </w:p>
        </w:tc>
      </w:tr>
      <w:tr w:rsidR="00DD3761" w:rsidTr="112CC246" w14:paraId="7A33C4AD" w14:textId="77777777">
        <w:trPr>
          <w:trHeight w:val="239"/>
        </w:trPr>
        <w:tc>
          <w:tcPr>
            <w:tcW w:w="9694" w:type="dxa"/>
            <w:gridSpan w:val="4"/>
            <w:shd w:val="clear" w:color="auto" w:fill="auto"/>
            <w:tcMar/>
          </w:tcPr>
          <w:p w:rsidR="005429F6" w:rsidP="112CC246" w:rsidRDefault="005429F6" w14:paraId="2ADFBAC5" w14:textId="6DEF61B6">
            <w:pPr>
              <w:pStyle w:val="Normal"/>
              <w:spacing w:before="120" w:after="120"/>
              <w:jc w:val="both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5EEC5C15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7D28B6AA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4BBE66CE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1CE2387A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0995D469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3CC687DF" w14:textId="7777777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429F6" w:rsidP="00782EA7" w:rsidRDefault="005429F6" w14:paraId="409A4AC8" w14:textId="27575C24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:rsidTr="112CC246" w14:paraId="65C5C3B8" w14:textId="77777777">
        <w:trPr>
          <w:trHeight w:val="239"/>
        </w:trPr>
        <w:tc>
          <w:tcPr>
            <w:tcW w:w="9694" w:type="dxa"/>
            <w:gridSpan w:val="4"/>
            <w:shd w:val="clear" w:color="auto" w:fill="A6A6A6" w:themeFill="background1" w:themeFillShade="A6"/>
            <w:tcMar/>
          </w:tcPr>
          <w:p w:rsidRPr="00B25AA2" w:rsidR="00622E37" w:rsidP="00F76FEB" w:rsidRDefault="4BD6BA71" w14:paraId="645D2E4A" w14:textId="407B7FB3">
            <w:pPr>
              <w:pStyle w:val="Header"/>
              <w:numPr>
                <w:ilvl w:val="0"/>
                <w:numId w:val="12"/>
              </w:numPr>
              <w:spacing w:before="120" w:after="120"/>
              <w:ind w:left="462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12CC246" w:rsidR="4BD6BA7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Impact: </w:t>
            </w:r>
            <w:r w:rsidRPr="112CC246" w:rsidR="2611B3C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</w:t>
            </w:r>
            <w:r w:rsidRPr="112CC246" w:rsidR="00622E3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escribe the </w:t>
            </w:r>
            <w:r w:rsidRPr="112CC246" w:rsidR="006067F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realised or potential </w:t>
            </w:r>
            <w:r w:rsidRPr="112CC246" w:rsidR="00622E3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impact of </w:t>
            </w:r>
            <w:r w:rsidRPr="112CC246" w:rsidR="005B664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the</w:t>
            </w:r>
            <w:r w:rsidRPr="112CC246" w:rsidR="0026244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research output</w:t>
            </w:r>
            <w:r w:rsidRPr="112CC246" w:rsidR="002326B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. </w:t>
            </w:r>
            <w:r w:rsidRPr="112CC246" w:rsidR="09516A6B">
              <w:rPr>
                <w:rFonts w:ascii="Arial" w:hAnsi="Arial" w:cs="Arial"/>
                <w:sz w:val="20"/>
                <w:szCs w:val="20"/>
              </w:rPr>
              <w:t xml:space="preserve">In this section applicants are </w:t>
            </w:r>
            <w:r w:rsidRPr="112CC246" w:rsidR="09516A6B">
              <w:rPr>
                <w:rFonts w:ascii="Arial" w:hAnsi="Arial" w:cs="Arial"/>
                <w:sz w:val="20"/>
                <w:szCs w:val="20"/>
              </w:rPr>
              <w:t>advised to articulate</w:t>
            </w:r>
            <w:r w:rsidRPr="112CC246" w:rsidR="09516A6B">
              <w:rPr>
                <w:rFonts w:ascii="Arial" w:hAnsi="Arial" w:cs="Arial"/>
                <w:sz w:val="20"/>
                <w:szCs w:val="20"/>
              </w:rPr>
              <w:t xml:space="preserve"> the realised or potential impact of the research output.</w:t>
            </w:r>
            <w:r w:rsidRPr="112CC246" w:rsidR="00622E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112CC246" w:rsidR="354AFC46">
              <w:rPr>
                <w:rFonts w:ascii="Arial" w:hAnsi="Arial" w:cs="Arial"/>
                <w:sz w:val="20"/>
                <w:szCs w:val="20"/>
              </w:rPr>
              <w:t>5</w:t>
            </w:r>
            <w:r w:rsidRPr="112CC246" w:rsidR="00622E37">
              <w:rPr>
                <w:rFonts w:ascii="Arial" w:hAnsi="Arial" w:cs="Arial"/>
                <w:sz w:val="20"/>
                <w:szCs w:val="20"/>
                <w:u w:val="single"/>
              </w:rPr>
              <w:t>00 words maximum</w:t>
            </w:r>
            <w:r w:rsidRPr="112CC246" w:rsidR="00957B41">
              <w:rPr>
                <w:rFonts w:ascii="Arial" w:hAnsi="Arial" w:cs="Arial"/>
                <w:sz w:val="20"/>
                <w:szCs w:val="20"/>
                <w:u w:val="single"/>
              </w:rPr>
              <w:t xml:space="preserve">, please declare word-count at end of completed </w:t>
            </w:r>
            <w:r w:rsidRPr="112CC246" w:rsidR="00957B41">
              <w:rPr>
                <w:rFonts w:ascii="Arial" w:hAnsi="Arial" w:cs="Arial"/>
                <w:sz w:val="20"/>
                <w:szCs w:val="20"/>
                <w:u w:val="single"/>
              </w:rPr>
              <w:t>section</w:t>
            </w:r>
            <w:r w:rsidRPr="112CC246" w:rsidR="1C91ED9F">
              <w:rPr>
                <w:rFonts w:ascii="Arial" w:hAnsi="Arial" w:cs="Arial"/>
                <w:sz w:val="20"/>
                <w:szCs w:val="20"/>
                <w:u w:val="single"/>
              </w:rPr>
              <w:t xml:space="preserve">). </w:t>
            </w:r>
            <w:r w:rsidRPr="112CC246" w:rsidR="4627E31D">
              <w:rPr>
                <w:rFonts w:ascii="Arial" w:hAnsi="Arial" w:cs="Arial"/>
                <w:sz w:val="20"/>
                <w:szCs w:val="20"/>
              </w:rPr>
              <w:t>This</w:t>
            </w:r>
            <w:r w:rsidRPr="112CC246" w:rsidR="4627E31D">
              <w:rPr>
                <w:rFonts w:ascii="Arial" w:hAnsi="Arial" w:cs="Arial"/>
                <w:sz w:val="20"/>
                <w:szCs w:val="20"/>
              </w:rPr>
              <w:t xml:space="preserve"> section accounts for 50% of the assessment. </w:t>
            </w:r>
          </w:p>
        </w:tc>
      </w:tr>
      <w:tr w:rsidR="00CF6CC5" w:rsidTr="112CC246" w14:paraId="3E74A3E0" w14:textId="77777777">
        <w:trPr>
          <w:trHeight w:val="239"/>
        </w:trPr>
        <w:tc>
          <w:tcPr>
            <w:tcW w:w="9694" w:type="dxa"/>
            <w:gridSpan w:val="4"/>
            <w:shd w:val="clear" w:color="auto" w:fill="auto"/>
            <w:tcMar/>
          </w:tcPr>
          <w:p w:rsidR="00591C7C" w:rsidP="00CF6CC5" w:rsidRDefault="00591C7C" w14:paraId="69FA7666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76D57C1C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6983D68E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61121170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19C3FEAA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58215B34" w:rsidP="58215B34" w:rsidRDefault="58215B34" w14:paraId="699C6A6A" w14:textId="1252E6DC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6277A0F6" w:rsidP="6277A0F6" w:rsidRDefault="6277A0F6" w14:paraId="484410C5" w14:textId="5543284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6277A0F6" w:rsidP="6277A0F6" w:rsidRDefault="6277A0F6" w14:paraId="3C910A5C" w14:textId="339A817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6277A0F6" w:rsidP="6277A0F6" w:rsidRDefault="6277A0F6" w14:paraId="0488D370" w14:textId="340245C2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29F6" w:rsidP="00CF6CC5" w:rsidRDefault="005429F6" w14:paraId="167A0363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47C9F5F4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14D3B8C3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265D6758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00CF6CC5" w:rsidRDefault="005429F6" w14:paraId="3E101E1B" w14:textId="77777777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9F6" w:rsidP="112CC246" w:rsidRDefault="005429F6" w14:paraId="7200EF98" w14:textId="39623819">
            <w:pPr>
              <w:pStyle w:val="Header"/>
              <w:spacing w:before="120" w:after="120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622E37" w:rsidR="00CF6CC5" w:rsidP="00CF6CC5" w:rsidRDefault="00CF6CC5" w14:paraId="3AEA02A7" w14:textId="2E47166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75C" w:rsidTr="112CC246" w14:paraId="238E7D85" w14:textId="77777777">
        <w:trPr>
          <w:trHeight w:val="239"/>
        </w:trPr>
        <w:tc>
          <w:tcPr>
            <w:tcW w:w="4987" w:type="dxa"/>
            <w:gridSpan w:val="2"/>
            <w:shd w:val="clear" w:color="auto" w:fill="BFBFBF" w:themeFill="background1" w:themeFillShade="BF"/>
            <w:tcMar/>
          </w:tcPr>
          <w:p w:rsidR="009A475C" w:rsidP="00974E87" w:rsidRDefault="009A475C" w14:paraId="7A1A1F59" w14:textId="78F26142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</w:tc>
        <w:tc>
          <w:tcPr>
            <w:tcW w:w="4707" w:type="dxa"/>
            <w:gridSpan w:val="2"/>
            <w:shd w:val="clear" w:color="auto" w:fill="auto"/>
            <w:tcMar/>
          </w:tcPr>
          <w:p w:rsidR="009A475C" w:rsidP="7AFF3CE2" w:rsidRDefault="009A475C" w14:paraId="573190D7" w14:textId="4B56C3CD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76FEB" w:rsidRDefault="00F76FEB" w14:paraId="6D6D57DE" w14:textId="77777777"/>
    <w:tbl>
      <w:tblPr>
        <w:tblStyle w:val="TableGrid"/>
        <w:tblW w:w="9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Pr="001113B3" w:rsidR="001113B3" w:rsidTr="07F728BF" w14:paraId="172958CD" w14:textId="77777777">
        <w:trPr>
          <w:trHeight w:val="364"/>
        </w:trPr>
        <w:tc>
          <w:tcPr>
            <w:tcW w:w="9694" w:type="dxa"/>
            <w:shd w:val="clear" w:color="auto" w:fill="FFFF00"/>
            <w:tcMar/>
          </w:tcPr>
          <w:p w:rsidRPr="001113B3" w:rsidR="00957B41" w:rsidP="4541E989" w:rsidRDefault="001113B3" w14:paraId="0699E8B8" w14:textId="674D1E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541E9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Application </w:t>
            </w:r>
            <w:r w:rsidRPr="4541E989" w:rsidR="193D40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checklist</w:t>
            </w:r>
          </w:p>
          <w:p w:rsidRPr="001113B3" w:rsidR="00957B41" w:rsidP="07F728BF" w:rsidRDefault="001113B3" w14:paraId="7CAC9C5B" w14:textId="61B2B6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Completed </w:t>
            </w:r>
            <w:r w:rsidRPr="07F728BF" w:rsidR="3BEC7C7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</w:t>
            </w:r>
            <w:r w:rsidRPr="07F728BF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pplication </w:t>
            </w:r>
            <w:r w:rsidRPr="07F728BF" w:rsidR="665AFF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</w:t>
            </w:r>
            <w:r w:rsidRPr="07F728BF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orm</w:t>
            </w:r>
          </w:p>
          <w:p w:rsidRPr="001113B3" w:rsidR="00957B41" w:rsidP="07F728BF" w:rsidRDefault="001113B3" w14:paraId="1BA96E89" w14:textId="2CA20A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6F02ECF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Research output</w:t>
            </w:r>
            <w:r w:rsidRPr="07F728BF" w:rsidR="002326B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F728BF" w:rsidR="002326B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submitted</w:t>
            </w:r>
            <w:r w:rsidRPr="07F728BF" w:rsidR="001113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7F728BF" w:rsidR="013F779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in accessible format</w:t>
            </w:r>
          </w:p>
          <w:p w:rsidRPr="001113B3" w:rsidR="00957B41" w:rsidP="07F728BF" w:rsidRDefault="00FB1C40" w14:paraId="4CE20D69" w14:textId="71563D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7F728BF" w:rsidR="00957B4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Word-counts declared in section A and B above</w:t>
            </w:r>
            <w:r w:rsidRPr="07F728BF" w:rsidR="000D7E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and no appendices included.</w:t>
            </w:r>
          </w:p>
        </w:tc>
      </w:tr>
    </w:tbl>
    <w:p w:rsidRPr="00AE2E36" w:rsidR="00DD3761" w:rsidP="003418FE" w:rsidRDefault="00DD3761" w14:paraId="21A69479" w14:textId="77777777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Pr="00AE2E36" w:rsidR="00DD3761" w:rsidSect="00F85CFB">
      <w:pgSz w:w="11906" w:h="16838" w:orient="portrait"/>
      <w:pgMar w:top="1440" w:right="1440" w:bottom="1440" w:left="1440" w:header="708" w:footer="708" w:gutter="0"/>
      <w:cols w:space="708"/>
      <w:titlePg/>
      <w:docGrid w:linePitch="360"/>
      <w:headerReference w:type="default" r:id="Rbfcccb7564404abf"/>
      <w:headerReference w:type="first" r:id="Red615c74001e4c61"/>
      <w:footerReference w:type="default" r:id="R50488db8f4674e90"/>
      <w:footerReference w:type="first" r:id="R033ab072584a4db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1682E" w:rsidP="00D249B4" w:rsidRDefault="00D1682E" w14:paraId="40E45386" w14:textId="77777777">
      <w:pPr>
        <w:spacing w:after="0" w:line="240" w:lineRule="auto"/>
      </w:pPr>
      <w:r>
        <w:separator/>
      </w:r>
    </w:p>
  </w:endnote>
  <w:endnote w:type="continuationSeparator" w:id="0">
    <w:p w:rsidR="00D1682E" w:rsidP="00D249B4" w:rsidRDefault="00D1682E" w14:paraId="47EC6409" w14:textId="77777777">
      <w:pPr>
        <w:spacing w:after="0" w:line="240" w:lineRule="auto"/>
      </w:pPr>
      <w:r>
        <w:continuationSeparator/>
      </w:r>
    </w:p>
  </w:endnote>
  <w:endnote w:type="continuationNotice" w:id="1">
    <w:p w:rsidR="00D1682E" w:rsidRDefault="00D1682E" w14:paraId="25CCA8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Yvonne.Kiely" w:date="2023-07-11T11:07:16.958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>
        <w:tblGrid>
          <w:gridCol w:w="3005"/>
          <w:gridCol w:w="3005"/>
          <w:gridCol w:w="3005"/>
        </w:tblGrid>
      </w:tblGridChange>
    </w:tblGrid>
    <w:tr w:rsidR="112CC246" w:rsidTr="112CC246" w14:paraId="02EBC09C">
      <w:trPr>
        <w:trHeight w:val="300"/>
        <w:trPrChange w:author="Yvonne.Kiely" w:date="2023-07-11T11:07:16.957Z">
          <w:trPr>
            <w:trHeight w:val="300"/>
          </w:trPr>
        </w:trPrChange>
      </w:trPr>
      <w:tc>
        <w:tcPr>
          <w:tcW w:w="3005" w:type="dxa"/>
          <w:tcMar/>
          <w:tcPrChange w:author="Yvonne.Kiely" w:date="2023-07-11T11:07:16.958Z">
            <w:tcPr>
              <w:tcW w:w="3005" w:type="dxa"/>
              <w:tcMar/>
            </w:tcPr>
          </w:tcPrChange>
        </w:tcPr>
        <w:p w:rsidR="112CC246" w:rsidP="112CC246" w:rsidRDefault="112CC246" w14:paraId="0588B0D3" w14:textId="43C7CD89">
          <w:pPr>
            <w:pStyle w:val="Header"/>
            <w:bidi w:val="0"/>
            <w:ind w:left="-115"/>
            <w:jc w:val="left"/>
            <w:pPrChange w:author="Yvonne.Kiely" w:date="2023-07-11T11:07:16.958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Yvonne.Kiely" w:date="2023-07-11T11:07:16.958Z">
            <w:tcPr>
              <w:tcW w:w="3005" w:type="dxa"/>
              <w:tcMar/>
            </w:tcPr>
          </w:tcPrChange>
        </w:tcPr>
        <w:p w:rsidR="112CC246" w:rsidP="112CC246" w:rsidRDefault="112CC246" w14:paraId="1C78A2CD" w14:textId="228B9C10">
          <w:pPr>
            <w:pStyle w:val="Header"/>
            <w:bidi w:val="0"/>
            <w:jc w:val="center"/>
            <w:pPrChange w:author="Yvonne.Kiely" w:date="2023-07-11T11:07:16.959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Yvonne.Kiely" w:date="2023-07-11T11:07:16.958Z">
            <w:tcPr>
              <w:tcW w:w="3005" w:type="dxa"/>
              <w:tcMar/>
            </w:tcPr>
          </w:tcPrChange>
        </w:tcPr>
        <w:p w:rsidR="112CC246" w:rsidP="112CC246" w:rsidRDefault="112CC246" w14:paraId="1B42A187" w14:textId="743C2C2B">
          <w:pPr>
            <w:pStyle w:val="Header"/>
            <w:bidi w:val="0"/>
            <w:ind w:right="-115"/>
            <w:jc w:val="right"/>
            <w:pPrChange w:author="Yvonne.Kiely" w:date="2023-07-11T11:07:16.959Z">
              <w:pPr>
                <w:bidi w:val="0"/>
              </w:pPr>
            </w:pPrChange>
          </w:pPr>
        </w:p>
      </w:tc>
    </w:tr>
  </w:tbl>
  <w:p w:rsidR="112CC246" w:rsidP="112CC246" w:rsidRDefault="112CC246" w14:paraId="4A7D9B40" w14:textId="5C531D6F">
    <w:pPr>
      <w:pStyle w:val="Footer"/>
      <w:bidi w:val="0"/>
      <w:pPrChange w:author="Yvonne.Kiely" w:date="2023-07-11T11:07:16.96Z">
        <w:pPr>
          <w:bidi w:val="0"/>
        </w:pPr>
      </w:pPrChange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Yvonne.Kiely" w:date="2023-07-11T11:07:16.967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>
        <w:tblGrid>
          <w:gridCol w:w="3005"/>
          <w:gridCol w:w="3005"/>
          <w:gridCol w:w="3005"/>
        </w:tblGrid>
      </w:tblGridChange>
    </w:tblGrid>
    <w:tr w:rsidR="112CC246" w:rsidTr="112CC246" w14:paraId="202DD7EB">
      <w:trPr>
        <w:trHeight w:val="300"/>
        <w:trPrChange w:author="Yvonne.Kiely" w:date="2023-07-11T11:07:16.967Z">
          <w:trPr>
            <w:trHeight w:val="300"/>
          </w:trPr>
        </w:trPrChange>
      </w:trPr>
      <w:tc>
        <w:tcPr>
          <w:tcW w:w="3005" w:type="dxa"/>
          <w:tcMar/>
          <w:tcPrChange w:author="Yvonne.Kiely" w:date="2023-07-11T11:07:16.967Z">
            <w:tcPr>
              <w:tcW w:w="3005" w:type="dxa"/>
              <w:tcMar/>
            </w:tcPr>
          </w:tcPrChange>
        </w:tcPr>
        <w:p w:rsidR="112CC246" w:rsidP="112CC246" w:rsidRDefault="112CC246" w14:paraId="30A0C54A" w14:textId="18C40211">
          <w:pPr>
            <w:pStyle w:val="Header"/>
            <w:bidi w:val="0"/>
            <w:ind w:left="-115"/>
            <w:jc w:val="left"/>
            <w:pPrChange w:author="Yvonne.Kiely" w:date="2023-07-11T11:07:16.967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Yvonne.Kiely" w:date="2023-07-11T11:07:16.967Z">
            <w:tcPr>
              <w:tcW w:w="3005" w:type="dxa"/>
              <w:tcMar/>
            </w:tcPr>
          </w:tcPrChange>
        </w:tcPr>
        <w:p w:rsidR="112CC246" w:rsidP="112CC246" w:rsidRDefault="112CC246" w14:paraId="676E22A1" w14:textId="44C6B019">
          <w:pPr>
            <w:pStyle w:val="Header"/>
            <w:bidi w:val="0"/>
            <w:jc w:val="center"/>
            <w:pPrChange w:author="Yvonne.Kiely" w:date="2023-07-11T11:07:16.968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Yvonne.Kiely" w:date="2023-07-11T11:07:16.967Z">
            <w:tcPr>
              <w:tcW w:w="3005" w:type="dxa"/>
              <w:tcMar/>
            </w:tcPr>
          </w:tcPrChange>
        </w:tcPr>
        <w:p w:rsidR="112CC246" w:rsidP="112CC246" w:rsidRDefault="112CC246" w14:paraId="2645E670" w14:textId="56D23C4C">
          <w:pPr>
            <w:pStyle w:val="Header"/>
            <w:bidi w:val="0"/>
            <w:ind w:right="-115"/>
            <w:jc w:val="right"/>
            <w:pPrChange w:author="Yvonne.Kiely" w:date="2023-07-11T11:07:16.968Z">
              <w:pPr>
                <w:bidi w:val="0"/>
              </w:pPr>
            </w:pPrChange>
          </w:pPr>
        </w:p>
      </w:tc>
    </w:tr>
  </w:tbl>
  <w:p w:rsidR="112CC246" w:rsidP="112CC246" w:rsidRDefault="112CC246" w14:paraId="03E7142D" w14:textId="749A3768">
    <w:pPr>
      <w:pStyle w:val="Footer"/>
      <w:bidi w:val="0"/>
      <w:pPrChange w:author="Yvonne.Kiely" w:date="2023-07-11T11:07:16.969Z">
        <w:pPr>
          <w:bidi w:val="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1682E" w:rsidP="00D249B4" w:rsidRDefault="00D1682E" w14:paraId="6F3EAAAF" w14:textId="77777777">
      <w:pPr>
        <w:spacing w:after="0" w:line="240" w:lineRule="auto"/>
      </w:pPr>
      <w:r>
        <w:separator/>
      </w:r>
    </w:p>
  </w:footnote>
  <w:footnote w:type="continuationSeparator" w:id="0">
    <w:p w:rsidR="00D1682E" w:rsidP="00D249B4" w:rsidRDefault="00D1682E" w14:paraId="3B6520C0" w14:textId="77777777">
      <w:pPr>
        <w:spacing w:after="0" w:line="240" w:lineRule="auto"/>
      </w:pPr>
      <w:r>
        <w:continuationSeparator/>
      </w:r>
    </w:p>
  </w:footnote>
  <w:footnote w:type="continuationNotice" w:id="1">
    <w:p w:rsidR="00D1682E" w:rsidRDefault="00D1682E" w14:paraId="4F55D2E2" w14:textId="77777777">
      <w:pPr>
        <w:spacing w:after="0" w:line="240" w:lineRule="auto"/>
      </w:pPr>
    </w:p>
  </w:footnote>
  <w:footnote w:id="2">
    <w:p w:rsidR="003B5356" w:rsidP="3BA68CC8" w:rsidRDefault="003B5356" w14:paraId="1CAFB9E5" w14:textId="63999EF8">
      <w:pPr>
        <w:widowControl w:val="0"/>
        <w:spacing w:after="0" w:line="240" w:lineRule="auto"/>
      </w:pPr>
      <w:r>
        <w:rPr>
          <w:rStyle w:val="FootnoteReference"/>
        </w:rPr>
        <w:footnoteRef/>
      </w:r>
      <w:r w:rsidRPr="3BA68CC8" w:rsidR="3BA68CC8">
        <w:rPr>
          <w:rFonts w:ascii="Arial" w:hAnsi="Arial" w:eastAsia="Arial" w:cs="Arial"/>
          <w:i/>
          <w:iCs/>
          <w:color w:val="000000" w:themeColor="text1"/>
          <w:sz w:val="18"/>
          <w:szCs w:val="18"/>
        </w:rPr>
        <w:t xml:space="preserve"> This competition follows the European Research Council guidance on PhD qualification or equivalent. See here </w:t>
      </w:r>
      <w:hyperlink r:id="rId1">
        <w:r w:rsidRPr="3BA68CC8" w:rsidR="3BA68CC8">
          <w:rPr>
            <w:rStyle w:val="Hyperlink"/>
            <w:rFonts w:ascii="Cambria" w:hAnsi="Cambria" w:eastAsia="Cambria" w:cs="Cambria"/>
            <w:sz w:val="20"/>
            <w:szCs w:val="20"/>
          </w:rPr>
          <w:t>information-for-applicants_he-erc-stg-cog_en.pdf (europa.eu)</w:t>
        </w:r>
      </w:hyperlink>
    </w:p>
    <w:p w:rsidR="003B5356" w:rsidRDefault="3BA68CC8" w14:paraId="591F79BD" w14:textId="17456806">
      <w:pPr>
        <w:pStyle w:val="FootnoteText"/>
      </w:pPr>
      <w:r>
        <w:t xml:space="preserve"> 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Yvonne.Kiely" w:date="2023-07-11T11:07:16.952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>
        <w:tblGrid>
          <w:gridCol w:w="3005"/>
          <w:gridCol w:w="3005"/>
          <w:gridCol w:w="3005"/>
        </w:tblGrid>
      </w:tblGridChange>
    </w:tblGrid>
    <w:tr w:rsidR="112CC246" w:rsidTr="112CC246" w14:paraId="2819B5E1">
      <w:trPr>
        <w:trHeight w:val="300"/>
        <w:trPrChange w:author="Yvonne.Kiely" w:date="2023-07-11T11:07:16.951Z">
          <w:trPr>
            <w:trHeight w:val="300"/>
          </w:trPr>
        </w:trPrChange>
      </w:trPr>
      <w:tc>
        <w:tcPr>
          <w:tcW w:w="3005" w:type="dxa"/>
          <w:tcMar/>
          <w:tcPrChange w:author="Yvonne.Kiely" w:date="2023-07-11T11:07:16.952Z">
            <w:tcPr>
              <w:tcW w:w="3005" w:type="dxa"/>
              <w:tcMar/>
            </w:tcPr>
          </w:tcPrChange>
        </w:tcPr>
        <w:p w:rsidR="112CC246" w:rsidP="112CC246" w:rsidRDefault="112CC246" w14:paraId="583E2950" w14:textId="3A257B8C">
          <w:pPr>
            <w:pStyle w:val="Header"/>
            <w:bidi w:val="0"/>
            <w:ind w:left="-115"/>
            <w:jc w:val="left"/>
            <w:pPrChange w:author="Yvonne.Kiely" w:date="2023-07-11T11:07:16.954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Yvonne.Kiely" w:date="2023-07-11T11:07:16.952Z">
            <w:tcPr>
              <w:tcW w:w="3005" w:type="dxa"/>
              <w:tcMar/>
            </w:tcPr>
          </w:tcPrChange>
        </w:tcPr>
        <w:p w:rsidR="112CC246" w:rsidP="112CC246" w:rsidRDefault="112CC246" w14:paraId="380DDE36" w14:textId="658D7A8A">
          <w:pPr>
            <w:pStyle w:val="Header"/>
            <w:bidi w:val="0"/>
            <w:jc w:val="center"/>
            <w:pPrChange w:author="Yvonne.Kiely" w:date="2023-07-11T11:07:16.954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Yvonne.Kiely" w:date="2023-07-11T11:07:16.952Z">
            <w:tcPr>
              <w:tcW w:w="3005" w:type="dxa"/>
              <w:tcMar/>
            </w:tcPr>
          </w:tcPrChange>
        </w:tcPr>
        <w:p w:rsidR="112CC246" w:rsidP="112CC246" w:rsidRDefault="112CC246" w14:paraId="7C4D9A3F" w14:textId="24F0F2BE">
          <w:pPr>
            <w:pStyle w:val="Header"/>
            <w:bidi w:val="0"/>
            <w:ind w:right="-115"/>
            <w:jc w:val="right"/>
            <w:pPrChange w:author="Yvonne.Kiely" w:date="2023-07-11T11:07:16.955Z">
              <w:pPr>
                <w:bidi w:val="0"/>
              </w:pPr>
            </w:pPrChange>
          </w:pPr>
        </w:p>
      </w:tc>
    </w:tr>
  </w:tbl>
  <w:p w:rsidR="112CC246" w:rsidP="112CC246" w:rsidRDefault="112CC246" w14:paraId="62B8232F" w14:textId="2171F725">
    <w:pPr>
      <w:pStyle w:val="Header"/>
      <w:bidi w:val="0"/>
      <w:pPrChange w:author="Yvonne.Kiely" w:date="2023-07-11T11:07:16.955Z">
        <w:pPr>
          <w:bidi w:val="0"/>
        </w:pPr>
      </w:pPrChange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12CC246" w:rsidTr="112CC246" w14:paraId="1E307108">
      <w:trPr>
        <w:trHeight w:val="300"/>
      </w:trPr>
      <w:tc>
        <w:tcPr>
          <w:tcW w:w="3005" w:type="dxa"/>
          <w:tcMar/>
        </w:tcPr>
        <w:p w:rsidR="112CC246" w:rsidP="112CC246" w:rsidRDefault="112CC246" w14:paraId="4CEF8A29" w14:textId="0DFAA2D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12CC246" w:rsidP="112CC246" w:rsidRDefault="112CC246" w14:paraId="457802DB" w14:textId="741D0184">
          <w:pPr>
            <w:pStyle w:val="Header"/>
            <w:bidi w:val="0"/>
            <w:jc w:val="center"/>
            <w:pPrChange w:author="Yvonne.Kiely" w:date="2023-07-11T11:07:16.964Z">
              <w:pPr>
                <w:bidi w:val="0"/>
              </w:pPr>
            </w:pPrChange>
          </w:pPr>
        </w:p>
      </w:tc>
      <w:tc>
        <w:tcPr>
          <w:tcW w:w="3005" w:type="dxa"/>
          <w:tcMar/>
        </w:tcPr>
        <w:p w:rsidR="112CC246" w:rsidP="112CC246" w:rsidRDefault="112CC246" w14:paraId="75882705" w14:textId="4C8A9CEB">
          <w:pPr>
            <w:pStyle w:val="Header"/>
            <w:bidi w:val="0"/>
            <w:ind w:left="-115"/>
            <w:jc w:val="left"/>
          </w:pPr>
          <w:r w:rsidR="112CC246">
            <w:rPr/>
            <w:t>Rev</w:t>
          </w:r>
          <w:r w:rsidR="112CC246">
            <w:rPr/>
            <w:t>ision</w:t>
          </w:r>
          <w:r w:rsidR="112CC246">
            <w:rPr/>
            <w:t xml:space="preserve"> 1</w:t>
          </w:r>
        </w:p>
        <w:p w:rsidR="112CC246" w:rsidP="112CC246" w:rsidRDefault="112CC246" w14:paraId="27935ECF" w14:textId="68900236">
          <w:pPr>
            <w:pStyle w:val="Header"/>
            <w:bidi w:val="0"/>
            <w:ind w:right="-115"/>
            <w:jc w:val="right"/>
          </w:pPr>
        </w:p>
      </w:tc>
    </w:tr>
  </w:tbl>
  <w:p w:rsidR="112CC246" w:rsidP="112CC246" w:rsidRDefault="112CC246" w14:paraId="5C56FE1B" w14:textId="60999FF3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3723CF"/>
    <w:multiLevelType w:val="hybridMultilevel"/>
    <w:tmpl w:val="45FAE05A"/>
    <w:lvl w:ilvl="0" w:tplc="5CE6486A">
      <w:start w:val="1"/>
      <w:numFmt w:val="decimal"/>
      <w:lvlText w:val="%1."/>
      <w:lvlJc w:val="left"/>
      <w:pPr>
        <w:ind w:left="720" w:hanging="360"/>
      </w:pPr>
    </w:lvl>
    <w:lvl w:ilvl="1" w:tplc="79D0A2EA">
      <w:start w:val="1"/>
      <w:numFmt w:val="lowerLetter"/>
      <w:lvlText w:val="%2."/>
      <w:lvlJc w:val="left"/>
      <w:pPr>
        <w:ind w:left="1440" w:hanging="360"/>
      </w:pPr>
    </w:lvl>
    <w:lvl w:ilvl="2" w:tplc="96DA98D2">
      <w:start w:val="1"/>
      <w:numFmt w:val="lowerRoman"/>
      <w:lvlText w:val="%3."/>
      <w:lvlJc w:val="right"/>
      <w:pPr>
        <w:ind w:left="2160" w:hanging="180"/>
      </w:pPr>
    </w:lvl>
    <w:lvl w:ilvl="3" w:tplc="30AEEE18">
      <w:start w:val="1"/>
      <w:numFmt w:val="decimal"/>
      <w:lvlText w:val="%4."/>
      <w:lvlJc w:val="left"/>
      <w:pPr>
        <w:ind w:left="2880" w:hanging="360"/>
      </w:pPr>
    </w:lvl>
    <w:lvl w:ilvl="4" w:tplc="CFBE61BA">
      <w:start w:val="1"/>
      <w:numFmt w:val="lowerLetter"/>
      <w:lvlText w:val="%5."/>
      <w:lvlJc w:val="left"/>
      <w:pPr>
        <w:ind w:left="3600" w:hanging="360"/>
      </w:pPr>
    </w:lvl>
    <w:lvl w:ilvl="5" w:tplc="89D8B4DE">
      <w:start w:val="1"/>
      <w:numFmt w:val="lowerRoman"/>
      <w:lvlText w:val="%6."/>
      <w:lvlJc w:val="right"/>
      <w:pPr>
        <w:ind w:left="4320" w:hanging="180"/>
      </w:pPr>
    </w:lvl>
    <w:lvl w:ilvl="6" w:tplc="618E02BA">
      <w:start w:val="1"/>
      <w:numFmt w:val="decimal"/>
      <w:lvlText w:val="%7."/>
      <w:lvlJc w:val="left"/>
      <w:pPr>
        <w:ind w:left="5040" w:hanging="360"/>
      </w:pPr>
    </w:lvl>
    <w:lvl w:ilvl="7" w:tplc="F8266398">
      <w:start w:val="1"/>
      <w:numFmt w:val="lowerLetter"/>
      <w:lvlText w:val="%8."/>
      <w:lvlJc w:val="left"/>
      <w:pPr>
        <w:ind w:left="5760" w:hanging="360"/>
      </w:pPr>
    </w:lvl>
    <w:lvl w:ilvl="8" w:tplc="23641B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510486234">
    <w:abstractNumId w:val="5"/>
  </w:num>
  <w:num w:numId="2" w16cid:durableId="98181032">
    <w:abstractNumId w:val="8"/>
  </w:num>
  <w:num w:numId="3" w16cid:durableId="913704355">
    <w:abstractNumId w:val="9"/>
  </w:num>
  <w:num w:numId="4" w16cid:durableId="1619601524">
    <w:abstractNumId w:val="4"/>
  </w:num>
  <w:num w:numId="5" w16cid:durableId="1738699441">
    <w:abstractNumId w:val="10"/>
  </w:num>
  <w:num w:numId="6" w16cid:durableId="1201433351">
    <w:abstractNumId w:val="12"/>
  </w:num>
  <w:num w:numId="7" w16cid:durableId="1264723104">
    <w:abstractNumId w:val="1"/>
  </w:num>
  <w:num w:numId="8" w16cid:durableId="382220805">
    <w:abstractNumId w:val="11"/>
  </w:num>
  <w:num w:numId="9" w16cid:durableId="824708325">
    <w:abstractNumId w:val="7"/>
  </w:num>
  <w:num w:numId="10" w16cid:durableId="2122844619">
    <w:abstractNumId w:val="3"/>
  </w:num>
  <w:num w:numId="11" w16cid:durableId="696127999">
    <w:abstractNumId w:val="0"/>
  </w:num>
  <w:num w:numId="12" w16cid:durableId="1158886115">
    <w:abstractNumId w:val="2"/>
  </w:num>
  <w:num w:numId="13" w16cid:durableId="118027030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20625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14ABC"/>
    <w:rsid w:val="00024F2C"/>
    <w:rsid w:val="00027F4B"/>
    <w:rsid w:val="00030CC5"/>
    <w:rsid w:val="00031D3F"/>
    <w:rsid w:val="00035768"/>
    <w:rsid w:val="00040324"/>
    <w:rsid w:val="00045FDE"/>
    <w:rsid w:val="00050445"/>
    <w:rsid w:val="00052CB4"/>
    <w:rsid w:val="00055217"/>
    <w:rsid w:val="00056EE6"/>
    <w:rsid w:val="00066821"/>
    <w:rsid w:val="00067579"/>
    <w:rsid w:val="00072B51"/>
    <w:rsid w:val="00091010"/>
    <w:rsid w:val="00096BC3"/>
    <w:rsid w:val="000A79A7"/>
    <w:rsid w:val="000C43AD"/>
    <w:rsid w:val="000D23C8"/>
    <w:rsid w:val="000D7E6C"/>
    <w:rsid w:val="000E1E49"/>
    <w:rsid w:val="000E3350"/>
    <w:rsid w:val="000E638F"/>
    <w:rsid w:val="000F3D0A"/>
    <w:rsid w:val="000F4D65"/>
    <w:rsid w:val="000F6C3F"/>
    <w:rsid w:val="00104449"/>
    <w:rsid w:val="00104708"/>
    <w:rsid w:val="001113B3"/>
    <w:rsid w:val="001455B6"/>
    <w:rsid w:val="001641CD"/>
    <w:rsid w:val="00171BFB"/>
    <w:rsid w:val="00174802"/>
    <w:rsid w:val="001A4C4D"/>
    <w:rsid w:val="001B2A13"/>
    <w:rsid w:val="001D6DC7"/>
    <w:rsid w:val="001DFC84"/>
    <w:rsid w:val="001E1B65"/>
    <w:rsid w:val="001E33B3"/>
    <w:rsid w:val="001E3648"/>
    <w:rsid w:val="001E7DE0"/>
    <w:rsid w:val="001F2B45"/>
    <w:rsid w:val="002032FE"/>
    <w:rsid w:val="00210D2E"/>
    <w:rsid w:val="00217527"/>
    <w:rsid w:val="002326B9"/>
    <w:rsid w:val="002347CB"/>
    <w:rsid w:val="00240017"/>
    <w:rsid w:val="00240FEB"/>
    <w:rsid w:val="00250A71"/>
    <w:rsid w:val="00252A15"/>
    <w:rsid w:val="00253286"/>
    <w:rsid w:val="00256717"/>
    <w:rsid w:val="0026202B"/>
    <w:rsid w:val="00262448"/>
    <w:rsid w:val="002664E3"/>
    <w:rsid w:val="0027189F"/>
    <w:rsid w:val="00272D7F"/>
    <w:rsid w:val="0027673D"/>
    <w:rsid w:val="002857CA"/>
    <w:rsid w:val="00287920"/>
    <w:rsid w:val="00291CE6"/>
    <w:rsid w:val="00296D2C"/>
    <w:rsid w:val="002A1B75"/>
    <w:rsid w:val="002A2E68"/>
    <w:rsid w:val="002A33A7"/>
    <w:rsid w:val="002A722A"/>
    <w:rsid w:val="002B54F4"/>
    <w:rsid w:val="002B6FE1"/>
    <w:rsid w:val="002C6D3D"/>
    <w:rsid w:val="002C7BB1"/>
    <w:rsid w:val="002D231E"/>
    <w:rsid w:val="002E111F"/>
    <w:rsid w:val="002F0624"/>
    <w:rsid w:val="002F7EF5"/>
    <w:rsid w:val="003100E3"/>
    <w:rsid w:val="0031266E"/>
    <w:rsid w:val="003126F0"/>
    <w:rsid w:val="00316111"/>
    <w:rsid w:val="00316C4E"/>
    <w:rsid w:val="00322E02"/>
    <w:rsid w:val="00323B53"/>
    <w:rsid w:val="00327A25"/>
    <w:rsid w:val="003373E3"/>
    <w:rsid w:val="003418FE"/>
    <w:rsid w:val="00344AC7"/>
    <w:rsid w:val="003457BB"/>
    <w:rsid w:val="00350603"/>
    <w:rsid w:val="003534E8"/>
    <w:rsid w:val="003603A7"/>
    <w:rsid w:val="00361A38"/>
    <w:rsid w:val="00372B38"/>
    <w:rsid w:val="00375B05"/>
    <w:rsid w:val="00377679"/>
    <w:rsid w:val="00382E2C"/>
    <w:rsid w:val="003900A9"/>
    <w:rsid w:val="003938D6"/>
    <w:rsid w:val="003A066F"/>
    <w:rsid w:val="003A7CEF"/>
    <w:rsid w:val="003B5356"/>
    <w:rsid w:val="003B6E60"/>
    <w:rsid w:val="003B6EBE"/>
    <w:rsid w:val="003D2525"/>
    <w:rsid w:val="003D6188"/>
    <w:rsid w:val="00406A41"/>
    <w:rsid w:val="004200CA"/>
    <w:rsid w:val="004345F7"/>
    <w:rsid w:val="00437272"/>
    <w:rsid w:val="0044039D"/>
    <w:rsid w:val="004442E0"/>
    <w:rsid w:val="00444702"/>
    <w:rsid w:val="00453604"/>
    <w:rsid w:val="00476D40"/>
    <w:rsid w:val="00480DC7"/>
    <w:rsid w:val="00483572"/>
    <w:rsid w:val="004864B9"/>
    <w:rsid w:val="00491C34"/>
    <w:rsid w:val="004A1A31"/>
    <w:rsid w:val="004B14F5"/>
    <w:rsid w:val="004C2EDE"/>
    <w:rsid w:val="004C5CEA"/>
    <w:rsid w:val="004C5E24"/>
    <w:rsid w:val="004D127B"/>
    <w:rsid w:val="004D1DCE"/>
    <w:rsid w:val="004D21EE"/>
    <w:rsid w:val="004D373A"/>
    <w:rsid w:val="004E1EEE"/>
    <w:rsid w:val="004E231E"/>
    <w:rsid w:val="004F38B1"/>
    <w:rsid w:val="00501967"/>
    <w:rsid w:val="00501AEE"/>
    <w:rsid w:val="00506628"/>
    <w:rsid w:val="00513712"/>
    <w:rsid w:val="005247EE"/>
    <w:rsid w:val="005251F4"/>
    <w:rsid w:val="005257EF"/>
    <w:rsid w:val="005277C5"/>
    <w:rsid w:val="00532EEA"/>
    <w:rsid w:val="00533E0A"/>
    <w:rsid w:val="005344F4"/>
    <w:rsid w:val="00540EF0"/>
    <w:rsid w:val="005429F6"/>
    <w:rsid w:val="00546B74"/>
    <w:rsid w:val="00563D98"/>
    <w:rsid w:val="00566A53"/>
    <w:rsid w:val="005754C2"/>
    <w:rsid w:val="00583F0C"/>
    <w:rsid w:val="0058464E"/>
    <w:rsid w:val="00586F4C"/>
    <w:rsid w:val="00587BE0"/>
    <w:rsid w:val="005901F7"/>
    <w:rsid w:val="00590CEB"/>
    <w:rsid w:val="00591C7C"/>
    <w:rsid w:val="005A14C7"/>
    <w:rsid w:val="005A5882"/>
    <w:rsid w:val="005B3B29"/>
    <w:rsid w:val="005B6642"/>
    <w:rsid w:val="005D6DBB"/>
    <w:rsid w:val="005F4D6A"/>
    <w:rsid w:val="005F6850"/>
    <w:rsid w:val="00600AC2"/>
    <w:rsid w:val="006058A8"/>
    <w:rsid w:val="006067F1"/>
    <w:rsid w:val="0060731E"/>
    <w:rsid w:val="00610B8D"/>
    <w:rsid w:val="00613543"/>
    <w:rsid w:val="00614BC8"/>
    <w:rsid w:val="00622E37"/>
    <w:rsid w:val="00635760"/>
    <w:rsid w:val="00640768"/>
    <w:rsid w:val="00650487"/>
    <w:rsid w:val="0065188E"/>
    <w:rsid w:val="0065397A"/>
    <w:rsid w:val="006565AA"/>
    <w:rsid w:val="00657C0B"/>
    <w:rsid w:val="00672C8A"/>
    <w:rsid w:val="00672D59"/>
    <w:rsid w:val="00673AAA"/>
    <w:rsid w:val="006C4BAB"/>
    <w:rsid w:val="006D0F9B"/>
    <w:rsid w:val="006D244B"/>
    <w:rsid w:val="006D2AA4"/>
    <w:rsid w:val="006D3D52"/>
    <w:rsid w:val="006D4381"/>
    <w:rsid w:val="006D66A1"/>
    <w:rsid w:val="006E5ED9"/>
    <w:rsid w:val="007013DB"/>
    <w:rsid w:val="00703BE2"/>
    <w:rsid w:val="0071385A"/>
    <w:rsid w:val="00724287"/>
    <w:rsid w:val="00730004"/>
    <w:rsid w:val="00733DB7"/>
    <w:rsid w:val="00743DB7"/>
    <w:rsid w:val="00745620"/>
    <w:rsid w:val="00761766"/>
    <w:rsid w:val="00763569"/>
    <w:rsid w:val="00782EA7"/>
    <w:rsid w:val="00787D91"/>
    <w:rsid w:val="00787FC3"/>
    <w:rsid w:val="007905CC"/>
    <w:rsid w:val="007917B9"/>
    <w:rsid w:val="007B2404"/>
    <w:rsid w:val="007B5842"/>
    <w:rsid w:val="007B6C9D"/>
    <w:rsid w:val="007C2E50"/>
    <w:rsid w:val="007C5F51"/>
    <w:rsid w:val="007E1D86"/>
    <w:rsid w:val="007E310C"/>
    <w:rsid w:val="007F20CF"/>
    <w:rsid w:val="00800D33"/>
    <w:rsid w:val="008029F5"/>
    <w:rsid w:val="008268BF"/>
    <w:rsid w:val="00834A19"/>
    <w:rsid w:val="00835646"/>
    <w:rsid w:val="00844B29"/>
    <w:rsid w:val="00845177"/>
    <w:rsid w:val="008528B3"/>
    <w:rsid w:val="0086473B"/>
    <w:rsid w:val="0087555C"/>
    <w:rsid w:val="008925CC"/>
    <w:rsid w:val="008B2098"/>
    <w:rsid w:val="008B37A7"/>
    <w:rsid w:val="008C0505"/>
    <w:rsid w:val="008C12AB"/>
    <w:rsid w:val="008C4B62"/>
    <w:rsid w:val="008D4624"/>
    <w:rsid w:val="008D5FF8"/>
    <w:rsid w:val="008F009B"/>
    <w:rsid w:val="008F279C"/>
    <w:rsid w:val="008F3247"/>
    <w:rsid w:val="009000CD"/>
    <w:rsid w:val="00902F5E"/>
    <w:rsid w:val="009211B2"/>
    <w:rsid w:val="00926FA7"/>
    <w:rsid w:val="00934F22"/>
    <w:rsid w:val="00940516"/>
    <w:rsid w:val="009407ED"/>
    <w:rsid w:val="009409FF"/>
    <w:rsid w:val="00952E64"/>
    <w:rsid w:val="00956531"/>
    <w:rsid w:val="00957B41"/>
    <w:rsid w:val="00966EB8"/>
    <w:rsid w:val="00974E87"/>
    <w:rsid w:val="00982DE1"/>
    <w:rsid w:val="00983280"/>
    <w:rsid w:val="009A2EAA"/>
    <w:rsid w:val="009A475C"/>
    <w:rsid w:val="009A5B5E"/>
    <w:rsid w:val="009A787B"/>
    <w:rsid w:val="009B72E8"/>
    <w:rsid w:val="009B783C"/>
    <w:rsid w:val="009C3AF7"/>
    <w:rsid w:val="009C7A69"/>
    <w:rsid w:val="009F2FA8"/>
    <w:rsid w:val="009F3083"/>
    <w:rsid w:val="00A0538B"/>
    <w:rsid w:val="00A05F0C"/>
    <w:rsid w:val="00A07A8C"/>
    <w:rsid w:val="00A100A7"/>
    <w:rsid w:val="00A20316"/>
    <w:rsid w:val="00A217CF"/>
    <w:rsid w:val="00A24E08"/>
    <w:rsid w:val="00A30F3E"/>
    <w:rsid w:val="00A31E00"/>
    <w:rsid w:val="00A34F87"/>
    <w:rsid w:val="00A37D7C"/>
    <w:rsid w:val="00A40A2F"/>
    <w:rsid w:val="00A40C57"/>
    <w:rsid w:val="00A43F10"/>
    <w:rsid w:val="00A467ED"/>
    <w:rsid w:val="00A50345"/>
    <w:rsid w:val="00A55134"/>
    <w:rsid w:val="00A61271"/>
    <w:rsid w:val="00A618F5"/>
    <w:rsid w:val="00A620E2"/>
    <w:rsid w:val="00A715AB"/>
    <w:rsid w:val="00A82E77"/>
    <w:rsid w:val="00A874FE"/>
    <w:rsid w:val="00A9032E"/>
    <w:rsid w:val="00A954F3"/>
    <w:rsid w:val="00AA31A2"/>
    <w:rsid w:val="00AA4D3D"/>
    <w:rsid w:val="00AC1197"/>
    <w:rsid w:val="00AD257C"/>
    <w:rsid w:val="00AD3EB9"/>
    <w:rsid w:val="00AD6ED5"/>
    <w:rsid w:val="00AE15E3"/>
    <w:rsid w:val="00AE2E36"/>
    <w:rsid w:val="00AE4000"/>
    <w:rsid w:val="00AF3C76"/>
    <w:rsid w:val="00B073C0"/>
    <w:rsid w:val="00B102A0"/>
    <w:rsid w:val="00B127E6"/>
    <w:rsid w:val="00B13E5C"/>
    <w:rsid w:val="00B25AA2"/>
    <w:rsid w:val="00B31907"/>
    <w:rsid w:val="00B51F1C"/>
    <w:rsid w:val="00B55E8A"/>
    <w:rsid w:val="00B62846"/>
    <w:rsid w:val="00B725E9"/>
    <w:rsid w:val="00B73EB3"/>
    <w:rsid w:val="00B81A28"/>
    <w:rsid w:val="00B82CED"/>
    <w:rsid w:val="00B8317B"/>
    <w:rsid w:val="00B842B5"/>
    <w:rsid w:val="00B8463B"/>
    <w:rsid w:val="00B85B78"/>
    <w:rsid w:val="00B913F0"/>
    <w:rsid w:val="00B91761"/>
    <w:rsid w:val="00B92708"/>
    <w:rsid w:val="00B97AED"/>
    <w:rsid w:val="00BA3293"/>
    <w:rsid w:val="00BA4E26"/>
    <w:rsid w:val="00BA6FB5"/>
    <w:rsid w:val="00BB30B0"/>
    <w:rsid w:val="00BC0657"/>
    <w:rsid w:val="00BC17B4"/>
    <w:rsid w:val="00BD4AB2"/>
    <w:rsid w:val="00BE050F"/>
    <w:rsid w:val="00BF1AB3"/>
    <w:rsid w:val="00BF24D4"/>
    <w:rsid w:val="00BF31FC"/>
    <w:rsid w:val="00BF42CF"/>
    <w:rsid w:val="00BF42EE"/>
    <w:rsid w:val="00C03B53"/>
    <w:rsid w:val="00C06418"/>
    <w:rsid w:val="00C12F66"/>
    <w:rsid w:val="00C16903"/>
    <w:rsid w:val="00C23196"/>
    <w:rsid w:val="00C32A5B"/>
    <w:rsid w:val="00C51CD7"/>
    <w:rsid w:val="00C736C9"/>
    <w:rsid w:val="00C820DA"/>
    <w:rsid w:val="00C872A9"/>
    <w:rsid w:val="00C928A5"/>
    <w:rsid w:val="00C92D0D"/>
    <w:rsid w:val="00CA46EC"/>
    <w:rsid w:val="00CA4F6A"/>
    <w:rsid w:val="00CA666B"/>
    <w:rsid w:val="00CB5BE7"/>
    <w:rsid w:val="00CC6219"/>
    <w:rsid w:val="00CD4283"/>
    <w:rsid w:val="00CD762B"/>
    <w:rsid w:val="00CE6FD0"/>
    <w:rsid w:val="00CF2D9E"/>
    <w:rsid w:val="00CF325C"/>
    <w:rsid w:val="00CF5BDA"/>
    <w:rsid w:val="00CF6CC5"/>
    <w:rsid w:val="00D03995"/>
    <w:rsid w:val="00D06D58"/>
    <w:rsid w:val="00D1682E"/>
    <w:rsid w:val="00D23016"/>
    <w:rsid w:val="00D249B4"/>
    <w:rsid w:val="00D44EA6"/>
    <w:rsid w:val="00D50939"/>
    <w:rsid w:val="00D56FB1"/>
    <w:rsid w:val="00D6481C"/>
    <w:rsid w:val="00D65F98"/>
    <w:rsid w:val="00DA20C2"/>
    <w:rsid w:val="00DA540C"/>
    <w:rsid w:val="00DB6570"/>
    <w:rsid w:val="00DC42C2"/>
    <w:rsid w:val="00DD3761"/>
    <w:rsid w:val="00DD39D8"/>
    <w:rsid w:val="00DD6E12"/>
    <w:rsid w:val="00DE08AF"/>
    <w:rsid w:val="00DE0AE2"/>
    <w:rsid w:val="00DE1D54"/>
    <w:rsid w:val="00DE541E"/>
    <w:rsid w:val="00E07CC2"/>
    <w:rsid w:val="00E131A2"/>
    <w:rsid w:val="00E27C7B"/>
    <w:rsid w:val="00E56385"/>
    <w:rsid w:val="00E56A45"/>
    <w:rsid w:val="00E61E13"/>
    <w:rsid w:val="00E64FAB"/>
    <w:rsid w:val="00E72D52"/>
    <w:rsid w:val="00E802BC"/>
    <w:rsid w:val="00EB36A8"/>
    <w:rsid w:val="00ED230C"/>
    <w:rsid w:val="00ED44F4"/>
    <w:rsid w:val="00EF6F1A"/>
    <w:rsid w:val="00F04E66"/>
    <w:rsid w:val="00F131E3"/>
    <w:rsid w:val="00F15697"/>
    <w:rsid w:val="00F1795C"/>
    <w:rsid w:val="00F23254"/>
    <w:rsid w:val="00F249E6"/>
    <w:rsid w:val="00F26356"/>
    <w:rsid w:val="00F321D2"/>
    <w:rsid w:val="00F35C55"/>
    <w:rsid w:val="00F40D86"/>
    <w:rsid w:val="00F41BBE"/>
    <w:rsid w:val="00F44FBE"/>
    <w:rsid w:val="00F47F24"/>
    <w:rsid w:val="00F52956"/>
    <w:rsid w:val="00F56D36"/>
    <w:rsid w:val="00F67332"/>
    <w:rsid w:val="00F67BF3"/>
    <w:rsid w:val="00F73830"/>
    <w:rsid w:val="00F73C76"/>
    <w:rsid w:val="00F745C3"/>
    <w:rsid w:val="00F76FEB"/>
    <w:rsid w:val="00F81061"/>
    <w:rsid w:val="00F82A36"/>
    <w:rsid w:val="00F834F7"/>
    <w:rsid w:val="00F84F3F"/>
    <w:rsid w:val="00F85CFB"/>
    <w:rsid w:val="00F8686E"/>
    <w:rsid w:val="00F90762"/>
    <w:rsid w:val="00F9249E"/>
    <w:rsid w:val="00FA52D0"/>
    <w:rsid w:val="00FB1C40"/>
    <w:rsid w:val="00FB3EE8"/>
    <w:rsid w:val="00FB67B1"/>
    <w:rsid w:val="00FC7343"/>
    <w:rsid w:val="00FE12B1"/>
    <w:rsid w:val="00FE657A"/>
    <w:rsid w:val="00FF175C"/>
    <w:rsid w:val="013F779F"/>
    <w:rsid w:val="017359EF"/>
    <w:rsid w:val="0186F058"/>
    <w:rsid w:val="01DED0EB"/>
    <w:rsid w:val="023D453C"/>
    <w:rsid w:val="029A61F6"/>
    <w:rsid w:val="0329E4F2"/>
    <w:rsid w:val="03E0234C"/>
    <w:rsid w:val="03FE11BB"/>
    <w:rsid w:val="0405C993"/>
    <w:rsid w:val="045102C5"/>
    <w:rsid w:val="04547BB5"/>
    <w:rsid w:val="047ED888"/>
    <w:rsid w:val="048C0640"/>
    <w:rsid w:val="065B585E"/>
    <w:rsid w:val="06674730"/>
    <w:rsid w:val="0677B8B9"/>
    <w:rsid w:val="072EBB96"/>
    <w:rsid w:val="07EEDDC5"/>
    <w:rsid w:val="07F728BF"/>
    <w:rsid w:val="08560E4B"/>
    <w:rsid w:val="086E6A46"/>
    <w:rsid w:val="08AEDA5F"/>
    <w:rsid w:val="08DC5669"/>
    <w:rsid w:val="094B7DE1"/>
    <w:rsid w:val="09516A6B"/>
    <w:rsid w:val="09647A29"/>
    <w:rsid w:val="09689570"/>
    <w:rsid w:val="0A5A24C6"/>
    <w:rsid w:val="0A74BFB0"/>
    <w:rsid w:val="0A997496"/>
    <w:rsid w:val="0B004A8A"/>
    <w:rsid w:val="0B915008"/>
    <w:rsid w:val="0BAF168E"/>
    <w:rsid w:val="0BE13477"/>
    <w:rsid w:val="0C9C1AEB"/>
    <w:rsid w:val="0CD881ED"/>
    <w:rsid w:val="0D7A38EC"/>
    <w:rsid w:val="0DB92768"/>
    <w:rsid w:val="0DDDF048"/>
    <w:rsid w:val="0E211637"/>
    <w:rsid w:val="0F14D92A"/>
    <w:rsid w:val="0F90F1E5"/>
    <w:rsid w:val="0FA3BE3B"/>
    <w:rsid w:val="0FBCE698"/>
    <w:rsid w:val="0FCF2BD4"/>
    <w:rsid w:val="0FD3BBAD"/>
    <w:rsid w:val="102CAFFA"/>
    <w:rsid w:val="10B0A98B"/>
    <w:rsid w:val="10F6B286"/>
    <w:rsid w:val="1121A87D"/>
    <w:rsid w:val="112CC246"/>
    <w:rsid w:val="116EB6D6"/>
    <w:rsid w:val="116F8C0E"/>
    <w:rsid w:val="11CC59A8"/>
    <w:rsid w:val="11E24AC8"/>
    <w:rsid w:val="122885F5"/>
    <w:rsid w:val="1241FB5E"/>
    <w:rsid w:val="12C3970F"/>
    <w:rsid w:val="12CEE3EE"/>
    <w:rsid w:val="1301061A"/>
    <w:rsid w:val="13B53612"/>
    <w:rsid w:val="14C8301C"/>
    <w:rsid w:val="1512B222"/>
    <w:rsid w:val="15B01C11"/>
    <w:rsid w:val="1612FFBF"/>
    <w:rsid w:val="1645A619"/>
    <w:rsid w:val="165D9E92"/>
    <w:rsid w:val="16870AFB"/>
    <w:rsid w:val="16F70953"/>
    <w:rsid w:val="1754ED1C"/>
    <w:rsid w:val="186C7814"/>
    <w:rsid w:val="18A2B323"/>
    <w:rsid w:val="193D4098"/>
    <w:rsid w:val="1955DD85"/>
    <w:rsid w:val="1A2E7433"/>
    <w:rsid w:val="1A49B44C"/>
    <w:rsid w:val="1A885291"/>
    <w:rsid w:val="1B59B5F3"/>
    <w:rsid w:val="1BE1C42B"/>
    <w:rsid w:val="1C1F3C84"/>
    <w:rsid w:val="1C91ED9F"/>
    <w:rsid w:val="1DBFF353"/>
    <w:rsid w:val="1E0D6CF3"/>
    <w:rsid w:val="1EE99E7E"/>
    <w:rsid w:val="1F5BC3B4"/>
    <w:rsid w:val="21907FC3"/>
    <w:rsid w:val="22698D40"/>
    <w:rsid w:val="228D6ED7"/>
    <w:rsid w:val="22C3ED76"/>
    <w:rsid w:val="22D50166"/>
    <w:rsid w:val="232A7529"/>
    <w:rsid w:val="23BC9096"/>
    <w:rsid w:val="23BDC58D"/>
    <w:rsid w:val="247BEAB2"/>
    <w:rsid w:val="2611B3CF"/>
    <w:rsid w:val="2631110F"/>
    <w:rsid w:val="269F3EB1"/>
    <w:rsid w:val="275FED3A"/>
    <w:rsid w:val="27ECF957"/>
    <w:rsid w:val="2810C97F"/>
    <w:rsid w:val="281D04B5"/>
    <w:rsid w:val="287EE4DD"/>
    <w:rsid w:val="2968B1D1"/>
    <w:rsid w:val="2AEB59D5"/>
    <w:rsid w:val="2D1A2847"/>
    <w:rsid w:val="2DF94643"/>
    <w:rsid w:val="2E56D355"/>
    <w:rsid w:val="2EE1FDB6"/>
    <w:rsid w:val="2F14E1F2"/>
    <w:rsid w:val="2F458C0C"/>
    <w:rsid w:val="2FCEEABA"/>
    <w:rsid w:val="3173C3B6"/>
    <w:rsid w:val="31983353"/>
    <w:rsid w:val="31B035A7"/>
    <w:rsid w:val="31E85275"/>
    <w:rsid w:val="321D0891"/>
    <w:rsid w:val="32A8EF76"/>
    <w:rsid w:val="330AC5A3"/>
    <w:rsid w:val="3332EED8"/>
    <w:rsid w:val="334C0608"/>
    <w:rsid w:val="33728591"/>
    <w:rsid w:val="3391EE7E"/>
    <w:rsid w:val="339626A4"/>
    <w:rsid w:val="3428B9E7"/>
    <w:rsid w:val="34E7F08F"/>
    <w:rsid w:val="354AFC46"/>
    <w:rsid w:val="365F1D7D"/>
    <w:rsid w:val="36B317CE"/>
    <w:rsid w:val="37272C44"/>
    <w:rsid w:val="376BBE8C"/>
    <w:rsid w:val="37B19F3F"/>
    <w:rsid w:val="385A2F42"/>
    <w:rsid w:val="3888B471"/>
    <w:rsid w:val="38F6E014"/>
    <w:rsid w:val="3985FD86"/>
    <w:rsid w:val="39FB51E0"/>
    <w:rsid w:val="3A2484D2"/>
    <w:rsid w:val="3B8DE525"/>
    <w:rsid w:val="3BA68CC8"/>
    <w:rsid w:val="3BEC7C74"/>
    <w:rsid w:val="3C5DFCE2"/>
    <w:rsid w:val="3C8F5192"/>
    <w:rsid w:val="3CA53B86"/>
    <w:rsid w:val="3CB7FE61"/>
    <w:rsid w:val="3DB673D0"/>
    <w:rsid w:val="3F6ADF6A"/>
    <w:rsid w:val="3FC86418"/>
    <w:rsid w:val="3FC9B951"/>
    <w:rsid w:val="3FEF9F23"/>
    <w:rsid w:val="400A0A37"/>
    <w:rsid w:val="408809E0"/>
    <w:rsid w:val="40B4A99A"/>
    <w:rsid w:val="40BBAE65"/>
    <w:rsid w:val="40E1DA12"/>
    <w:rsid w:val="40F8AF27"/>
    <w:rsid w:val="4108C200"/>
    <w:rsid w:val="41A479E9"/>
    <w:rsid w:val="423AFA40"/>
    <w:rsid w:val="427FEEEE"/>
    <w:rsid w:val="42B5B331"/>
    <w:rsid w:val="441A1CE4"/>
    <w:rsid w:val="44245F26"/>
    <w:rsid w:val="447B4534"/>
    <w:rsid w:val="44927FC1"/>
    <w:rsid w:val="4541E989"/>
    <w:rsid w:val="4572BAA3"/>
    <w:rsid w:val="45B9F36E"/>
    <w:rsid w:val="460BEC3A"/>
    <w:rsid w:val="4627E31D"/>
    <w:rsid w:val="4672BF1C"/>
    <w:rsid w:val="46F74B64"/>
    <w:rsid w:val="473727FB"/>
    <w:rsid w:val="474EC84E"/>
    <w:rsid w:val="47978199"/>
    <w:rsid w:val="47D422A5"/>
    <w:rsid w:val="480D7AA1"/>
    <w:rsid w:val="49347B32"/>
    <w:rsid w:val="49DD2CB2"/>
    <w:rsid w:val="4A34D096"/>
    <w:rsid w:val="4B941DAE"/>
    <w:rsid w:val="4BD6BA71"/>
    <w:rsid w:val="4C343C76"/>
    <w:rsid w:val="4CBE7F7A"/>
    <w:rsid w:val="4D6EBC8E"/>
    <w:rsid w:val="4D92CF0E"/>
    <w:rsid w:val="4F092552"/>
    <w:rsid w:val="4F3155E1"/>
    <w:rsid w:val="4F81C86B"/>
    <w:rsid w:val="4FC68DAE"/>
    <w:rsid w:val="500DB073"/>
    <w:rsid w:val="5032AE8D"/>
    <w:rsid w:val="50368C06"/>
    <w:rsid w:val="514E0617"/>
    <w:rsid w:val="52970893"/>
    <w:rsid w:val="5354EAAC"/>
    <w:rsid w:val="539D0484"/>
    <w:rsid w:val="53A5A31D"/>
    <w:rsid w:val="53DF81B5"/>
    <w:rsid w:val="53F9F4E0"/>
    <w:rsid w:val="5506A440"/>
    <w:rsid w:val="55193C5B"/>
    <w:rsid w:val="55CD7083"/>
    <w:rsid w:val="5758574A"/>
    <w:rsid w:val="5770B4EA"/>
    <w:rsid w:val="577CB843"/>
    <w:rsid w:val="58215B34"/>
    <w:rsid w:val="58DD109A"/>
    <w:rsid w:val="593CD9BF"/>
    <w:rsid w:val="5945DEBD"/>
    <w:rsid w:val="59978FD8"/>
    <w:rsid w:val="599B8DFB"/>
    <w:rsid w:val="5A673E26"/>
    <w:rsid w:val="5BB22EFE"/>
    <w:rsid w:val="5CB235CD"/>
    <w:rsid w:val="5D5D573E"/>
    <w:rsid w:val="5DBB91C8"/>
    <w:rsid w:val="5E8C037F"/>
    <w:rsid w:val="5E97F31D"/>
    <w:rsid w:val="5ECACFBC"/>
    <w:rsid w:val="5EE9CFC0"/>
    <w:rsid w:val="5EEC3CFA"/>
    <w:rsid w:val="5F19684A"/>
    <w:rsid w:val="5FAADCFD"/>
    <w:rsid w:val="5FD0DFD0"/>
    <w:rsid w:val="60DE806B"/>
    <w:rsid w:val="60E3BE72"/>
    <w:rsid w:val="60E4D261"/>
    <w:rsid w:val="60FD88DF"/>
    <w:rsid w:val="61C6F69F"/>
    <w:rsid w:val="6277A0F6"/>
    <w:rsid w:val="62E63B5B"/>
    <w:rsid w:val="6320CFE3"/>
    <w:rsid w:val="6325A2B1"/>
    <w:rsid w:val="633D04A6"/>
    <w:rsid w:val="64360F95"/>
    <w:rsid w:val="644DE04F"/>
    <w:rsid w:val="645F4743"/>
    <w:rsid w:val="650F2227"/>
    <w:rsid w:val="65D1DFF6"/>
    <w:rsid w:val="65D8C11B"/>
    <w:rsid w:val="660CC9E3"/>
    <w:rsid w:val="662BBE54"/>
    <w:rsid w:val="665AFFF5"/>
    <w:rsid w:val="666BDD25"/>
    <w:rsid w:val="66B04F5D"/>
    <w:rsid w:val="66D452A0"/>
    <w:rsid w:val="6892DED3"/>
    <w:rsid w:val="68A90EC8"/>
    <w:rsid w:val="68AF7F39"/>
    <w:rsid w:val="691F3D08"/>
    <w:rsid w:val="6993AF7A"/>
    <w:rsid w:val="69F55625"/>
    <w:rsid w:val="6A196A2F"/>
    <w:rsid w:val="6A1B86AE"/>
    <w:rsid w:val="6A3B8F6A"/>
    <w:rsid w:val="6A5B5B57"/>
    <w:rsid w:val="6A707AEA"/>
    <w:rsid w:val="6A899904"/>
    <w:rsid w:val="6ACA2401"/>
    <w:rsid w:val="6AEC108F"/>
    <w:rsid w:val="6B6D8C29"/>
    <w:rsid w:val="6B912686"/>
    <w:rsid w:val="6BB7DD1A"/>
    <w:rsid w:val="6BC9E50D"/>
    <w:rsid w:val="6D8BBF23"/>
    <w:rsid w:val="6D963F35"/>
    <w:rsid w:val="6DD84157"/>
    <w:rsid w:val="6DED012C"/>
    <w:rsid w:val="6E36D039"/>
    <w:rsid w:val="6E754315"/>
    <w:rsid w:val="6F02ECF2"/>
    <w:rsid w:val="6F815B18"/>
    <w:rsid w:val="6FFB3C69"/>
    <w:rsid w:val="703D1884"/>
    <w:rsid w:val="7040960F"/>
    <w:rsid w:val="70A76F1C"/>
    <w:rsid w:val="71ACFD5A"/>
    <w:rsid w:val="732A55CB"/>
    <w:rsid w:val="741B7ACB"/>
    <w:rsid w:val="758BFACC"/>
    <w:rsid w:val="76CE2C8A"/>
    <w:rsid w:val="76EBD604"/>
    <w:rsid w:val="76ED4201"/>
    <w:rsid w:val="76FD8843"/>
    <w:rsid w:val="770DDCF4"/>
    <w:rsid w:val="77531B8D"/>
    <w:rsid w:val="77C355AB"/>
    <w:rsid w:val="78E1979A"/>
    <w:rsid w:val="78E7F7EE"/>
    <w:rsid w:val="7A2A78A1"/>
    <w:rsid w:val="7A40C339"/>
    <w:rsid w:val="7A4855AB"/>
    <w:rsid w:val="7AA1FBEF"/>
    <w:rsid w:val="7AFF3CE2"/>
    <w:rsid w:val="7B2A2DB7"/>
    <w:rsid w:val="7B3A23C4"/>
    <w:rsid w:val="7C05BF23"/>
    <w:rsid w:val="7C86B57F"/>
    <w:rsid w:val="7CB91128"/>
    <w:rsid w:val="7D4A0C18"/>
    <w:rsid w:val="7E17D58E"/>
    <w:rsid w:val="7E3B7DF1"/>
    <w:rsid w:val="7EB18451"/>
    <w:rsid w:val="7EF97621"/>
    <w:rsid w:val="7F2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D4E4"/>
  <w15:chartTrackingRefBased/>
  <w15:docId w15:val="{8898860D-66FD-4900-9B2F-A3C7873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C169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styleId="BodyTextChar" w:customStyle="1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hAnsi="Cambria" w:eastAsia="Cambria" w:cs="Cambria"/>
      <w:sz w:val="20"/>
      <w:szCs w:val="20"/>
      <w:lang w:eastAsia="en-IE" w:bidi="en-I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067F1"/>
    <w:rPr>
      <w:rFonts w:ascii="Cambria" w:hAnsi="Cambria" w:eastAsia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624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703BE2"/>
  </w:style>
  <w:style w:type="character" w:styleId="superscript" w:customStyle="1">
    <w:name w:val="superscript"/>
    <w:basedOn w:val="DefaultParagraphFont"/>
    <w:rsid w:val="00703BE2"/>
  </w:style>
  <w:style w:type="character" w:styleId="eop" w:customStyle="1">
    <w:name w:val="eop"/>
    <w:basedOn w:val="DefaultParagraphFont"/>
    <w:rsid w:val="0070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bfcccb7564404abf" /><Relationship Type="http://schemas.openxmlformats.org/officeDocument/2006/relationships/header" Target="header2.xml" Id="Red615c74001e4c61" /><Relationship Type="http://schemas.openxmlformats.org/officeDocument/2006/relationships/footer" Target="footer.xml" Id="R50488db8f4674e90" /><Relationship Type="http://schemas.openxmlformats.org/officeDocument/2006/relationships/footer" Target="footer2.xml" Id="R033ab072584a4db6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horizon/guidance/information-for-applicants_he-erc-stg-cog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e5375-f9c5-412c-b1b6-29f5f42a9a91">
      <UserInfo>
        <DisplayName>Richard.Cotterell</DisplayName>
        <AccountId>13</AccountId>
        <AccountType/>
      </UserInfo>
      <UserInfo>
        <DisplayName>Yvonne.Kiely</DisplayName>
        <AccountId>25</AccountId>
        <AccountType/>
      </UserInfo>
    </SharedWithUsers>
    <TaxCatchAll xmlns="e36e5375-f9c5-412c-b1b6-29f5f42a9a91" xsi:nil="true"/>
    <lcf76f155ced4ddcb4097134ff3c332f xmlns="911964de-1561-4a25-823d-5fd0d626129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9BE11B5BDF498FD861CB7B5D7FE8" ma:contentTypeVersion="15" ma:contentTypeDescription="Create a new document." ma:contentTypeScope="" ma:versionID="a25713b5cee3b805c9e63e15a224452e">
  <xsd:schema xmlns:xsd="http://www.w3.org/2001/XMLSchema" xmlns:xs="http://www.w3.org/2001/XMLSchema" xmlns:p="http://schemas.microsoft.com/office/2006/metadata/properties" xmlns:ns2="911964de-1561-4a25-823d-5fd0d626129e" xmlns:ns3="e36e5375-f9c5-412c-b1b6-29f5f42a9a91" targetNamespace="http://schemas.microsoft.com/office/2006/metadata/properties" ma:root="true" ma:fieldsID="9ecd55e5a9cea531aa73fc2d110cd0f0" ns2:_="" ns3:_="">
    <xsd:import namespace="911964de-1561-4a25-823d-5fd0d626129e"/>
    <xsd:import namespace="e36e5375-f9c5-412c-b1b6-29f5f42a9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964de-1561-4a25-823d-5fd0d626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5375-f9c5-412c-b1b6-29f5f42a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83f076-8751-4890-9fb3-e1fb5dede416}" ma:internalName="TaxCatchAll" ma:showField="CatchAllData" ma:web="e36e5375-f9c5-412c-b1b6-29f5f42a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C1F32-666B-4267-813C-825DC8E89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  <ds:schemaRef ds:uri="e36e5375-f9c5-412c-b1b6-29f5f42a9a91"/>
    <ds:schemaRef ds:uri="911964de-1561-4a25-823d-5fd0d626129e"/>
  </ds:schemaRefs>
</ds:datastoreItem>
</file>

<file path=customXml/itemProps4.xml><?xml version="1.0" encoding="utf-8"?>
<ds:datastoreItem xmlns:ds="http://schemas.openxmlformats.org/officeDocument/2006/customXml" ds:itemID="{F459FC90-C3E1-46B0-9E55-95C5BFA4C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964de-1561-4a25-823d-5fd0d626129e"/>
    <ds:schemaRef ds:uri="e36e5375-f9c5-412c-b1b6-29f5f42a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Yvonne.Kiely</cp:lastModifiedBy>
  <cp:revision>107</cp:revision>
  <cp:lastPrinted>2020-01-24T03:28:00Z</cp:lastPrinted>
  <dcterms:created xsi:type="dcterms:W3CDTF">2023-04-12T08:23:00Z</dcterms:created>
  <dcterms:modified xsi:type="dcterms:W3CDTF">2023-07-11T14:05:33Z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0x010100951B9BE11B5BDF498FD861CB7B5D7FE8</vt:lpwstr>
  </property>
  <property fmtid="{D5CDD505-2E9C-101B-9397-08002B2CF9AE}" pid="3" name="MediaServiceImageTags">
    <vt:lpwstr/>
  </property>
  <property fmtid="{D5CDD505-2E9C-101B-9397-08002B2CF9AE}" pid="4" name="Order">
    <vt:r8>42000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