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531" w:rsidP="4C343C76" w:rsidRDefault="00956531" w14:paraId="72AD4219" w14:textId="48AC7F19">
      <w:pPr>
        <w:jc w:val="center"/>
        <w:rPr>
          <w:rFonts w:ascii="Arial" w:hAnsi="Arial" w:cs="Arial"/>
          <w:b/>
          <w:bCs/>
        </w:rPr>
      </w:pPr>
      <w:r w:rsidRPr="4C343C76">
        <w:rPr>
          <w:rFonts w:ascii="Arial" w:hAnsi="Arial" w:cs="Arial"/>
          <w:b/>
          <w:bCs/>
        </w:rPr>
        <w:t xml:space="preserve">President’s Research Excellence and Impact Awards </w:t>
      </w:r>
    </w:p>
    <w:tbl>
      <w:tblPr>
        <w:tblStyle w:val="TableGrid"/>
        <w:tblW w:w="96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530"/>
        <w:gridCol w:w="1763"/>
        <w:gridCol w:w="1249"/>
        <w:gridCol w:w="3458"/>
      </w:tblGrid>
      <w:tr w:rsidR="00956531" w:rsidTr="36B317CE" w14:paraId="3AEE45C5" w14:textId="77777777">
        <w:trPr>
          <w:trHeight w:val="405"/>
        </w:trPr>
        <w:tc>
          <w:tcPr>
            <w:tcW w:w="9694" w:type="dxa"/>
            <w:gridSpan w:val="5"/>
            <w:shd w:val="clear" w:color="auto" w:fill="AEAAAA" w:themeFill="background2" w:themeFillShade="BF"/>
            <w:tcMar/>
          </w:tcPr>
          <w:p w:rsidRPr="00FE0A41" w:rsidR="00956531" w:rsidP="00956531" w:rsidRDefault="00956531" w14:paraId="4D651BF4" w14:textId="0339ACB2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Early Career Award</w:t>
            </w:r>
            <w:r w:rsidR="00361A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8356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534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Application Form</w:t>
            </w:r>
          </w:p>
        </w:tc>
      </w:tr>
      <w:tr w:rsidR="00F9249E" w:rsidTr="36B317CE" w14:paraId="1B848608" w14:textId="77777777">
        <w:trPr>
          <w:trHeight w:val="405"/>
        </w:trPr>
        <w:tc>
          <w:tcPr>
            <w:tcW w:w="9694" w:type="dxa"/>
            <w:gridSpan w:val="5"/>
            <w:shd w:val="clear" w:color="auto" w:fill="AEAAAA" w:themeFill="background2" w:themeFillShade="BF"/>
            <w:tcMar/>
          </w:tcPr>
          <w:p w:rsidR="00F9249E" w:rsidP="00AE2E36" w:rsidRDefault="004200CA" w14:paraId="45605408" w14:textId="291A97B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A99749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Applicants </w:t>
            </w:r>
            <w:r w:rsidRPr="0A997496" w:rsidR="00F924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Details</w:t>
            </w:r>
            <w:r w:rsidRPr="0A997496" w:rsidR="00C872A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r w:rsidRPr="0A9974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applicants </w:t>
            </w:r>
            <w:r w:rsidRPr="0A997496" w:rsidR="00C872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must be current University of Limerick employees at the time of the </w:t>
            </w:r>
            <w:r w:rsidRPr="0A997496" w:rsidR="007917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presentation of the </w:t>
            </w:r>
            <w:r w:rsidRPr="0A997496" w:rsidR="00C872A9">
              <w:rPr>
                <w:rFonts w:ascii="Arial" w:hAnsi="Arial" w:cs="Arial"/>
                <w:i/>
                <w:iCs/>
                <w:sz w:val="20"/>
                <w:szCs w:val="20"/>
              </w:rPr>
              <w:t>award.)</w:t>
            </w:r>
          </w:p>
        </w:tc>
      </w:tr>
      <w:tr w:rsidR="00F9249E" w:rsidTr="36B317CE" w14:paraId="5B00D441" w14:textId="77777777">
        <w:trPr>
          <w:trHeight w:val="240"/>
        </w:trPr>
        <w:tc>
          <w:tcPr>
            <w:tcW w:w="2694" w:type="dxa"/>
            <w:shd w:val="clear" w:color="auto" w:fill="A6A6A6" w:themeFill="background1" w:themeFillShade="A6"/>
            <w:tcMar/>
          </w:tcPr>
          <w:p w:rsidR="00F9249E" w:rsidP="00F9249E" w:rsidRDefault="00F9249E" w14:paraId="61F76025" w14:textId="42198588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3542" w:type="dxa"/>
            <w:gridSpan w:val="3"/>
            <w:shd w:val="clear" w:color="auto" w:fill="A6A6A6" w:themeFill="background1" w:themeFillShade="A6"/>
            <w:tcMar/>
          </w:tcPr>
          <w:p w:rsidR="00F9249E" w:rsidP="00956531" w:rsidRDefault="00F9249E" w14:paraId="4CFB1AF3" w14:textId="502954F0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Position</w:t>
            </w:r>
            <w:r w:rsidR="00BF42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&amp; Affiliation</w:t>
            </w:r>
          </w:p>
        </w:tc>
        <w:tc>
          <w:tcPr>
            <w:tcW w:w="3458" w:type="dxa"/>
            <w:shd w:val="clear" w:color="auto" w:fill="A6A6A6" w:themeFill="background1" w:themeFillShade="A6"/>
            <w:tcMar/>
          </w:tcPr>
          <w:p w:rsidR="00F9249E" w:rsidP="00956531" w:rsidRDefault="001F2B45" w14:paraId="6A305384" w14:textId="363905EC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Research Institute or Centre (if applicable)</w:t>
            </w:r>
          </w:p>
        </w:tc>
      </w:tr>
      <w:tr w:rsidR="00F9249E" w:rsidTr="36B317CE" w14:paraId="1AE7F7B8" w14:textId="77777777">
        <w:trPr>
          <w:trHeight w:val="926"/>
        </w:trPr>
        <w:tc>
          <w:tcPr>
            <w:tcW w:w="2694" w:type="dxa"/>
            <w:shd w:val="clear" w:color="auto" w:fill="auto"/>
            <w:tcMar/>
          </w:tcPr>
          <w:p w:rsidR="00F9249E" w:rsidP="00782EA7" w:rsidRDefault="00F9249E" w14:paraId="6BA7D8EE" w14:textId="115344D6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shd w:val="clear" w:color="auto" w:fill="auto"/>
            <w:tcMar/>
          </w:tcPr>
          <w:p w:rsidR="00F9249E" w:rsidP="00782EA7" w:rsidRDefault="00F9249E" w14:paraId="213A16AD" w14:textId="60F45F4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  <w:tcMar/>
          </w:tcPr>
          <w:p w:rsidR="00F9249E" w:rsidP="00782EA7" w:rsidRDefault="00F9249E" w14:paraId="4C84BA32" w14:textId="414E3B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E1EEE" w:rsidTr="36B317CE" w14:paraId="226773BE" w14:textId="77777777">
        <w:trPr>
          <w:trHeight w:val="239"/>
        </w:trPr>
        <w:tc>
          <w:tcPr>
            <w:tcW w:w="3224" w:type="dxa"/>
            <w:gridSpan w:val="2"/>
            <w:shd w:val="clear" w:color="auto" w:fill="BFBFBF" w:themeFill="background1" w:themeFillShade="BF"/>
            <w:tcMar/>
          </w:tcPr>
          <w:p w:rsidR="004E1EEE" w:rsidP="0044039D" w:rsidRDefault="00501AEE" w14:paraId="2270FAEC" w14:textId="51306B66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Date of </w:t>
            </w:r>
            <w:r w:rsidR="004E1E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conferring of doctoral level degree (or equivalent</w:t>
            </w:r>
            <w:r w:rsidR="00F04E66">
              <w:rPr>
                <w:rStyle w:val="FootnoteReference"/>
                <w:rFonts w:ascii="Arial" w:hAnsi="Arial" w:cs="Arial"/>
                <w:b/>
                <w:color w:val="000000" w:themeColor="text1"/>
                <w:sz w:val="20"/>
                <w:szCs w:val="20"/>
              </w:rPr>
              <w:footnoteReference w:id="2"/>
            </w:r>
            <w:r w:rsidR="004E1E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). </w:t>
            </w:r>
            <w:r w:rsidRPr="008B37A7" w:rsidR="004E1E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Outline any period(s) of protected leave if applicable.</w:t>
            </w:r>
            <w:r w:rsidR="004E1E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470" w:type="dxa"/>
            <w:gridSpan w:val="3"/>
            <w:shd w:val="clear" w:color="auto" w:fill="auto"/>
            <w:tcMar/>
          </w:tcPr>
          <w:p w:rsidR="004E1EEE" w:rsidP="7AFF3CE2" w:rsidRDefault="004E1EEE" w14:paraId="35E4B7AF" w14:textId="7FB8095C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00CD" w:rsidTr="36B317CE" w14:paraId="6739089B" w14:textId="77777777">
        <w:trPr>
          <w:trHeight w:val="870"/>
        </w:trPr>
        <w:tc>
          <w:tcPr>
            <w:tcW w:w="3224" w:type="dxa"/>
            <w:gridSpan w:val="2"/>
            <w:vMerge w:val="restart"/>
            <w:shd w:val="clear" w:color="auto" w:fill="BFBFBF" w:themeFill="background1" w:themeFillShade="BF"/>
            <w:tcMar/>
          </w:tcPr>
          <w:p w:rsidR="009000CD" w:rsidP="00761766" w:rsidRDefault="009000CD" w14:paraId="4E753A9A" w14:textId="29F5ADA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Category of application </w:t>
            </w:r>
            <w:r w:rsidRPr="000F4D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(tick box which applies)</w:t>
            </w:r>
          </w:p>
          <w:p w:rsidR="009000CD" w:rsidP="009000CD" w:rsidRDefault="009000CD" w14:paraId="7AEFF16D" w14:textId="53019A75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shd w:val="clear" w:color="auto" w:fill="F7CAAC" w:themeFill="accent2" w:themeFillTint="66"/>
            <w:tcMar/>
          </w:tcPr>
          <w:p w:rsidR="009000CD" w:rsidP="7AFF3CE2" w:rsidRDefault="009000CD" w14:paraId="422DF7AF" w14:textId="3C6A847F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Starting (</w:t>
            </w:r>
            <w:r w:rsidR="00031D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-7 years post PhD)</w:t>
            </w:r>
          </w:p>
        </w:tc>
        <w:tc>
          <w:tcPr>
            <w:tcW w:w="3458" w:type="dxa"/>
            <w:shd w:val="clear" w:color="auto" w:fill="auto"/>
            <w:tcMar/>
          </w:tcPr>
          <w:p w:rsidR="009000CD" w:rsidP="7AFF3CE2" w:rsidRDefault="009000CD" w14:paraId="335BE3A5" w14:textId="69C7BBA5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00CD" w:rsidTr="36B317CE" w14:paraId="4C204F80" w14:textId="77777777">
        <w:trPr>
          <w:trHeight w:val="869"/>
        </w:trPr>
        <w:tc>
          <w:tcPr>
            <w:tcW w:w="3224" w:type="dxa"/>
            <w:gridSpan w:val="2"/>
            <w:vMerge/>
            <w:tcMar/>
          </w:tcPr>
          <w:p w:rsidR="009000CD" w:rsidDel="001F2B45" w:rsidP="00761766" w:rsidRDefault="009000CD" w14:paraId="0B79F4C3" w14:textId="7777777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shd w:val="clear" w:color="auto" w:fill="F7CAAC" w:themeFill="accent2" w:themeFillTint="66"/>
            <w:tcMar/>
          </w:tcPr>
          <w:p w:rsidR="009000CD" w:rsidP="7AFF3CE2" w:rsidRDefault="009000CD" w14:paraId="1E19E18E" w14:textId="3D490F83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Consolidator (7-12 years post PhD)</w:t>
            </w:r>
          </w:p>
        </w:tc>
        <w:tc>
          <w:tcPr>
            <w:tcW w:w="3458" w:type="dxa"/>
            <w:shd w:val="clear" w:color="auto" w:fill="auto"/>
            <w:tcMar/>
          </w:tcPr>
          <w:p w:rsidR="009000CD" w:rsidP="7AFF3CE2" w:rsidRDefault="009000CD" w14:paraId="60AF9CD4" w14:textId="470108E3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D3761" w:rsidTr="36B317CE" w14:paraId="2A43B067" w14:textId="77777777">
        <w:trPr>
          <w:trHeight w:val="239"/>
        </w:trPr>
        <w:tc>
          <w:tcPr>
            <w:tcW w:w="9694" w:type="dxa"/>
            <w:gridSpan w:val="5"/>
            <w:shd w:val="clear" w:color="auto" w:fill="BFBFBF" w:themeFill="background1" w:themeFillShade="BF"/>
            <w:tcMar/>
          </w:tcPr>
          <w:p w:rsidRPr="00DD3761" w:rsidR="00DD3761" w:rsidP="00622E37" w:rsidRDefault="00067579" w14:paraId="0976B67E" w14:textId="40C2EC7F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Guide to completing section below: </w:t>
            </w:r>
            <w:r w:rsidRPr="0A997496" w:rsidR="004200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Applicant </w:t>
            </w:r>
            <w:r w:rsidRPr="0A997496" w:rsidR="00DD3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outline how they merit the President’s Research Excellence and Impact Award by compl</w:t>
            </w:r>
            <w:r w:rsidR="003418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957B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ection (a)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(b) below. </w:t>
            </w:r>
          </w:p>
        </w:tc>
      </w:tr>
      <w:tr w:rsidR="00DD3761" w:rsidTr="36B317CE" w14:paraId="08C552C0" w14:textId="77777777">
        <w:trPr>
          <w:trHeight w:val="239"/>
        </w:trPr>
        <w:tc>
          <w:tcPr>
            <w:tcW w:w="9694" w:type="dxa"/>
            <w:gridSpan w:val="5"/>
            <w:shd w:val="clear" w:color="auto" w:fill="A6A6A6" w:themeFill="background1" w:themeFillShade="A6"/>
            <w:tcMar/>
          </w:tcPr>
          <w:p w:rsidR="00DD3761" w:rsidP="006067F1" w:rsidRDefault="00DD3761" w14:paraId="4A1E5590" w14:textId="066FD427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</w:t>
            </w:r>
            <w:r w:rsidR="006067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your 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contribution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067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your 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field of 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esearch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Pr="00622E37" w:rsidR="00622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5429F6" w:rsidR="00622E3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400 words maximum</w:t>
            </w:r>
            <w:r w:rsidR="00957B4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. Please declare word-count at end of completed section</w:t>
            </w:r>
            <w:r w:rsidRPr="00622E37" w:rsidR="00622E3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DD3761" w:rsidTr="36B317CE" w14:paraId="7A33C4AD" w14:textId="77777777">
        <w:trPr>
          <w:trHeight w:val="239"/>
        </w:trPr>
        <w:tc>
          <w:tcPr>
            <w:tcW w:w="9694" w:type="dxa"/>
            <w:gridSpan w:val="5"/>
            <w:shd w:val="clear" w:color="auto" w:fill="auto"/>
            <w:tcMar/>
          </w:tcPr>
          <w:p w:rsidR="00CF6CC5" w:rsidP="00782EA7" w:rsidRDefault="00CF6CC5" w14:paraId="5F57326C" w14:textId="7777777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429F6" w:rsidP="00782EA7" w:rsidRDefault="005429F6" w14:paraId="522ED993" w14:textId="7777777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429F6" w:rsidP="00782EA7" w:rsidRDefault="005429F6" w14:paraId="2ADFBAC5" w14:textId="7777777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429F6" w:rsidP="00782EA7" w:rsidRDefault="005429F6" w14:paraId="5EEC5C15" w14:textId="7777777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429F6" w:rsidP="00782EA7" w:rsidRDefault="005429F6" w14:paraId="7D28B6AA" w14:textId="7777777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429F6" w:rsidP="00782EA7" w:rsidRDefault="005429F6" w14:paraId="4BBE66CE" w14:textId="7777777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429F6" w:rsidP="00782EA7" w:rsidRDefault="005429F6" w14:paraId="1CE2387A" w14:textId="7777777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429F6" w:rsidP="00782EA7" w:rsidRDefault="005429F6" w14:paraId="0995D469" w14:textId="7777777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429F6" w:rsidP="00782EA7" w:rsidRDefault="005429F6" w14:paraId="3CC687DF" w14:textId="7777777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429F6" w:rsidP="00782EA7" w:rsidRDefault="005429F6" w14:paraId="409A4AC8" w14:textId="27575C24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2E37" w:rsidTr="36B317CE" w14:paraId="65C5C3B8" w14:textId="77777777">
        <w:trPr>
          <w:trHeight w:val="239"/>
        </w:trPr>
        <w:tc>
          <w:tcPr>
            <w:tcW w:w="9694" w:type="dxa"/>
            <w:gridSpan w:val="5"/>
            <w:shd w:val="clear" w:color="auto" w:fill="A6A6A6" w:themeFill="background1" w:themeFillShade="A6"/>
            <w:tcMar/>
          </w:tcPr>
          <w:p w:rsidRPr="00B25AA2" w:rsidR="00622E37" w:rsidP="36B317CE" w:rsidRDefault="00622E37" w14:paraId="645D2E4A" w14:textId="25B933EC" w14:noSpellErr="1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6B317CE" w:rsidR="00622E3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Describe the </w:t>
            </w:r>
            <w:r w:rsidRPr="36B317CE" w:rsidR="006067F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realised or potential </w:t>
            </w:r>
            <w:r w:rsidRPr="36B317CE" w:rsidR="00622E3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impact of your research</w:t>
            </w:r>
            <w:r w:rsidRPr="36B317CE" w:rsidR="00BF42E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including, potential ways that impact could be measured </w:t>
            </w:r>
            <w:r w:rsidRPr="36B317CE" w:rsidR="006067F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and the pathway to </w:t>
            </w:r>
            <w:r w:rsidRPr="36B317CE" w:rsidR="00BF42E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the </w:t>
            </w:r>
            <w:r w:rsidRPr="36B317CE" w:rsidR="006067F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impact</w:t>
            </w:r>
            <w:r w:rsidRPr="36B317CE" w:rsidR="00622E3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.</w:t>
            </w:r>
            <w:r w:rsidRPr="36B317CE" w:rsidR="00622E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36B317CE" w:rsidR="00622E37">
              <w:rPr>
                <w:rFonts w:ascii="Arial" w:hAnsi="Arial" w:cs="Arial"/>
                <w:sz w:val="20"/>
                <w:szCs w:val="20"/>
                <w:u w:val="single"/>
              </w:rPr>
              <w:t>400 words maximum</w:t>
            </w:r>
            <w:r w:rsidRPr="36B317CE" w:rsidR="00957B41">
              <w:rPr>
                <w:rFonts w:ascii="Arial" w:hAnsi="Arial" w:cs="Arial"/>
                <w:sz w:val="20"/>
                <w:szCs w:val="20"/>
                <w:u w:val="single"/>
              </w:rPr>
              <w:t>, please declare word-count at end of completed section</w:t>
            </w:r>
            <w:r w:rsidRPr="36B317CE" w:rsidR="00622E37">
              <w:rPr>
                <w:rFonts w:ascii="Arial" w:hAnsi="Arial" w:cs="Arial"/>
                <w:sz w:val="20"/>
                <w:szCs w:val="20"/>
              </w:rPr>
              <w:t>)</w:t>
            </w:r>
            <w:r w:rsidRPr="36B317CE" w:rsidR="00BF42EE">
              <w:rPr>
                <w:rFonts w:ascii="Arial" w:hAnsi="Arial" w:cs="Arial"/>
                <w:sz w:val="20"/>
                <w:szCs w:val="20"/>
              </w:rPr>
              <w:t xml:space="preserve"> See guide to preparing a research impact case study </w:t>
            </w:r>
            <w:r w:rsidRPr="36B317CE" w:rsidR="00B25AA2">
              <w:rPr>
                <w:rFonts w:ascii="Arial" w:hAnsi="Arial" w:cs="Arial"/>
                <w:sz w:val="20"/>
                <w:szCs w:val="20"/>
              </w:rPr>
              <w:t xml:space="preserve">which gives guidance on evidence of impact </w:t>
            </w:r>
            <w:bookmarkStart w:name="_Int_8dg4p7C0" w:id="387356891"/>
            <w:r w:rsidRPr="36B317CE" w:rsidR="00546B74">
              <w:rPr>
                <w:rFonts w:ascii="Arial" w:hAnsi="Arial" w:cs="Arial"/>
                <w:sz w:val="20"/>
                <w:szCs w:val="20"/>
              </w:rPr>
              <w:t>and also</w:t>
            </w:r>
            <w:bookmarkEnd w:id="387356891"/>
            <w:r w:rsidRPr="36B317CE" w:rsidR="00546B74">
              <w:rPr>
                <w:rFonts w:ascii="Arial" w:hAnsi="Arial" w:cs="Arial"/>
                <w:sz w:val="20"/>
                <w:szCs w:val="20"/>
              </w:rPr>
              <w:t xml:space="preserve"> article</w:t>
            </w:r>
            <w:r w:rsidRPr="36B317CE" w:rsidR="00730004">
              <w:rPr>
                <w:rFonts w:ascii="Arial" w:hAnsi="Arial" w:cs="Arial"/>
                <w:sz w:val="20"/>
                <w:szCs w:val="20"/>
              </w:rPr>
              <w:t xml:space="preserve"> on contribution analysis; an approach to exploring cause and effect </w:t>
            </w:r>
            <w:r w:rsidRPr="36B317CE" w:rsidR="00BF42EE">
              <w:rPr>
                <w:rFonts w:ascii="Arial" w:hAnsi="Arial" w:cs="Arial"/>
                <w:sz w:val="20"/>
                <w:szCs w:val="20"/>
              </w:rPr>
              <w:t>available on ul.ie/researchimpact</w:t>
            </w:r>
          </w:p>
        </w:tc>
      </w:tr>
      <w:tr w:rsidR="00CF6CC5" w:rsidTr="36B317CE" w14:paraId="3E74A3E0" w14:textId="77777777">
        <w:trPr>
          <w:trHeight w:val="239"/>
        </w:trPr>
        <w:tc>
          <w:tcPr>
            <w:tcW w:w="9694" w:type="dxa"/>
            <w:gridSpan w:val="5"/>
            <w:shd w:val="clear" w:color="auto" w:fill="auto"/>
            <w:tcMar/>
          </w:tcPr>
          <w:p w:rsidR="00591C7C" w:rsidP="00CF6CC5" w:rsidRDefault="00591C7C" w14:paraId="69FA7666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76D57C1C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6983D68E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61121170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19C3FEAA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167A0363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47C9F5F4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14D3B8C3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265D6758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3E101E1B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73346692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612F9421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71449416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57AEDC8C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7200EF98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622E37" w:rsidR="00CF6CC5" w:rsidP="00CF6CC5" w:rsidRDefault="00CF6CC5" w14:paraId="3AEA02A7" w14:textId="2E47166B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D91" w:rsidTr="36B317CE" w14:paraId="76C735D8" w14:textId="77777777">
        <w:trPr>
          <w:trHeight w:val="364"/>
        </w:trPr>
        <w:tc>
          <w:tcPr>
            <w:tcW w:w="2694" w:type="dxa"/>
            <w:shd w:val="clear" w:color="auto" w:fill="BFBFBF" w:themeFill="background1" w:themeFillShade="BF"/>
            <w:tcMar/>
          </w:tcPr>
          <w:p w:rsidRPr="00FE0A41" w:rsidR="00787D91" w:rsidP="00787D91" w:rsidRDefault="00787D91" w14:paraId="03259B65" w14:textId="777777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0A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Underpinning research linked to UN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FE0A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ustainable Development Goals</w:t>
            </w:r>
          </w:p>
        </w:tc>
        <w:tc>
          <w:tcPr>
            <w:tcW w:w="7000" w:type="dxa"/>
            <w:gridSpan w:val="4"/>
            <w:tcMar/>
          </w:tcPr>
          <w:p w:rsidRPr="00CA4F6A" w:rsidR="00787D91" w:rsidP="00787D91" w:rsidRDefault="00787D91" w14:paraId="54C72444" w14:textId="5905FAF1">
            <w:pPr>
              <w:pStyle w:val="Header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Where appropriate,</w:t>
            </w:r>
            <w:r w:rsidRPr="001113B3" w:rsidR="001113B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Pr="001113B3" w:rsidR="001113B3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list</w:t>
            </w:r>
            <w:r w:rsidRPr="001113B3" w:rsidR="001113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CA4F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w:history="1" r:id="rId11">
              <w:r w:rsidRPr="00CA4F6A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UN Sustainable Development Goal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s (SDGs) to which your research area supports. </w:t>
            </w:r>
          </w:p>
        </w:tc>
      </w:tr>
      <w:tr w:rsidR="009A475C" w:rsidTr="36B317CE" w14:paraId="6823BC03" w14:textId="77777777">
        <w:trPr>
          <w:trHeight w:val="239"/>
        </w:trPr>
        <w:tc>
          <w:tcPr>
            <w:tcW w:w="9694" w:type="dxa"/>
            <w:gridSpan w:val="5"/>
            <w:shd w:val="clear" w:color="auto" w:fill="BFBFBF" w:themeFill="background1" w:themeFillShade="BF"/>
            <w:tcMar/>
          </w:tcPr>
          <w:p w:rsidR="009A475C" w:rsidP="0A997496" w:rsidRDefault="00BF24D4" w14:paraId="299C3180" w14:textId="6FC92794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Endorsement </w:t>
            </w:r>
            <w:r w:rsidRPr="7E3B7DF1" w:rsidR="009A47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Details: </w:t>
            </w:r>
            <w:r w:rsidRPr="7E3B7DF1" w:rsidR="004200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Applications </w:t>
            </w:r>
            <w:r w:rsidRPr="7E3B7DF1" w:rsidR="009A47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must be endorsed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by a member of UL academic staff, who </w:t>
            </w:r>
            <w:r w:rsidRPr="7E3B7DF1" w:rsidR="000D23C8">
              <w:rPr>
                <w:rFonts w:ascii="Arial" w:hAnsi="Arial" w:cs="Arial"/>
                <w:color w:val="000000" w:themeColor="text1"/>
                <w:sz w:val="20"/>
                <w:szCs w:val="20"/>
              </w:rPr>
              <w:t>can</w:t>
            </w:r>
            <w:r w:rsidRPr="7E3B7DF1" w:rsidR="009A47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 the </w:t>
            </w:r>
            <w:r w:rsidRPr="7E3B7DF1" w:rsidR="58DD10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applicant’s </w:t>
            </w:r>
            <w:r w:rsidRPr="7E3B7DF1" w:rsidR="009A47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Head of </w:t>
            </w:r>
            <w:r w:rsidR="00546B74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Department/</w:t>
            </w:r>
            <w:r w:rsidRPr="7E3B7DF1" w:rsidR="009A47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School or Director of Institute/Centre. </w:t>
            </w:r>
          </w:p>
        </w:tc>
      </w:tr>
      <w:tr w:rsidR="009A475C" w:rsidTr="36B317CE" w14:paraId="6D7F79C3" w14:textId="77777777">
        <w:trPr>
          <w:trHeight w:val="239"/>
        </w:trPr>
        <w:tc>
          <w:tcPr>
            <w:tcW w:w="4987" w:type="dxa"/>
            <w:gridSpan w:val="3"/>
            <w:shd w:val="clear" w:color="auto" w:fill="BFBFBF" w:themeFill="background1" w:themeFillShade="BF"/>
            <w:tcMar/>
          </w:tcPr>
          <w:p w:rsidR="009A475C" w:rsidP="00974E87" w:rsidRDefault="009A475C" w14:paraId="3DF0A7FD" w14:textId="657031F1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707" w:type="dxa"/>
            <w:gridSpan w:val="2"/>
            <w:shd w:val="clear" w:color="auto" w:fill="auto"/>
            <w:tcMar/>
          </w:tcPr>
          <w:p w:rsidR="009A475C" w:rsidP="7AFF3CE2" w:rsidRDefault="009A475C" w14:paraId="54697A23" w14:textId="4B21CD51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A475C" w:rsidTr="36B317CE" w14:paraId="1D79B969" w14:textId="77777777">
        <w:trPr>
          <w:trHeight w:val="239"/>
        </w:trPr>
        <w:tc>
          <w:tcPr>
            <w:tcW w:w="4987" w:type="dxa"/>
            <w:gridSpan w:val="3"/>
            <w:shd w:val="clear" w:color="auto" w:fill="BFBFBF" w:themeFill="background1" w:themeFillShade="BF"/>
            <w:tcMar/>
          </w:tcPr>
          <w:p w:rsidR="009A475C" w:rsidP="00974E87" w:rsidRDefault="009A475C" w14:paraId="4E6F2101" w14:textId="1C38DFE4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4707" w:type="dxa"/>
            <w:gridSpan w:val="2"/>
            <w:shd w:val="clear" w:color="auto" w:fill="auto"/>
            <w:tcMar/>
          </w:tcPr>
          <w:p w:rsidR="009A475C" w:rsidP="7AFF3CE2" w:rsidRDefault="009A475C" w14:paraId="18520440" w14:textId="6ACE7ECE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A475C" w:rsidTr="36B317CE" w14:paraId="238E7D85" w14:textId="77777777">
        <w:trPr>
          <w:trHeight w:val="239"/>
        </w:trPr>
        <w:tc>
          <w:tcPr>
            <w:tcW w:w="4987" w:type="dxa"/>
            <w:gridSpan w:val="3"/>
            <w:shd w:val="clear" w:color="auto" w:fill="BFBFBF" w:themeFill="background1" w:themeFillShade="BF"/>
            <w:tcMar/>
          </w:tcPr>
          <w:p w:rsidR="009A475C" w:rsidP="00974E87" w:rsidRDefault="009A475C" w14:paraId="7A1A1F59" w14:textId="78F26142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Signature </w:t>
            </w:r>
            <w:r w:rsidRPr="006067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(eSignatures are acceptable)</w:t>
            </w:r>
          </w:p>
        </w:tc>
        <w:tc>
          <w:tcPr>
            <w:tcW w:w="4707" w:type="dxa"/>
            <w:gridSpan w:val="2"/>
            <w:shd w:val="clear" w:color="auto" w:fill="auto"/>
            <w:tcMar/>
          </w:tcPr>
          <w:p w:rsidR="009A475C" w:rsidP="7AFF3CE2" w:rsidRDefault="009A475C" w14:paraId="573190D7" w14:textId="4B56C3CD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1113B3" w:rsidR="001113B3" w:rsidTr="36B317CE" w14:paraId="172958CD" w14:textId="77777777">
        <w:trPr>
          <w:trHeight w:val="364"/>
        </w:trPr>
        <w:tc>
          <w:tcPr>
            <w:tcW w:w="9694" w:type="dxa"/>
            <w:gridSpan w:val="5"/>
            <w:shd w:val="clear" w:color="auto" w:fill="FFFF00"/>
            <w:tcMar/>
          </w:tcPr>
          <w:p w:rsidRPr="001113B3" w:rsidR="00957B41" w:rsidP="7E3B7DF1" w:rsidRDefault="001113B3" w14:paraId="4CE20D69" w14:textId="324A28CA">
            <w:pPr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36B317CE" w:rsidR="001113B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Application </w:t>
            </w:r>
            <w:r w:rsidRPr="36B317CE" w:rsidR="193D409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checklist (</w:t>
            </w:r>
            <w:r w:rsidRPr="36B317CE" w:rsidR="001113B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1) </w:t>
            </w:r>
            <w:r w:rsidRPr="36B317CE" w:rsidR="000D7E6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Completed </w:t>
            </w:r>
            <w:r w:rsidRPr="36B317CE" w:rsidR="3BEC7C7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</w:t>
            </w:r>
            <w:r w:rsidRPr="36B317CE" w:rsidR="000D7E6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pplication </w:t>
            </w:r>
            <w:r w:rsidRPr="36B317CE" w:rsidR="665AFFF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</w:t>
            </w:r>
            <w:r w:rsidRPr="36B317CE" w:rsidR="000D7E6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orm (2) </w:t>
            </w:r>
            <w:r w:rsidRPr="36B317CE" w:rsidR="001113B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1 page CV (</w:t>
            </w:r>
            <w:r w:rsidRPr="36B317CE" w:rsidR="000D7E6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</w:t>
            </w:r>
            <w:r w:rsidRPr="36B317CE" w:rsidR="001113B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) </w:t>
            </w:r>
            <w:r w:rsidRPr="36B317CE" w:rsidR="6ACA240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Letter of support </w:t>
            </w:r>
            <w:bookmarkStart w:name="_Int_22qUcYvt" w:id="1816631206"/>
            <w:r w:rsidRPr="36B317CE" w:rsidR="04547BB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(a</w:t>
            </w:r>
            <w:bookmarkEnd w:id="1816631206"/>
            <w:r w:rsidRPr="36B317CE" w:rsidR="04547BB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6B317CE" w:rsidR="00A618F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minimum of </w:t>
            </w:r>
            <w:r w:rsidRPr="36B317CE" w:rsidR="00E61E1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o</w:t>
            </w:r>
            <w:r w:rsidRPr="36B317CE" w:rsidR="00E07CC2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ne </w:t>
            </w:r>
            <w:r w:rsidRPr="36B317CE" w:rsidR="006C4BA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l</w:t>
            </w:r>
            <w:r w:rsidRPr="36B317CE" w:rsidR="001113B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etter of support</w:t>
            </w:r>
            <w:r w:rsidRPr="36B317CE" w:rsidR="00E07CC2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6B317CE" w:rsidR="00A618F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a maximum of two) </w:t>
            </w:r>
            <w:r w:rsidRPr="36B317CE" w:rsidR="00E07CC2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from user</w:t>
            </w:r>
            <w:r w:rsidRPr="36B317CE" w:rsidR="00A618F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</w:t>
            </w:r>
            <w:r w:rsidRPr="36B317CE" w:rsidR="00F834F7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or </w:t>
            </w:r>
            <w:r w:rsidRPr="36B317CE" w:rsidR="00E07CC2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stakeholder</w:t>
            </w:r>
            <w:r w:rsidRPr="36B317CE" w:rsidR="00A618F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</w:t>
            </w:r>
            <w:r w:rsidRPr="36B317CE" w:rsidR="00E07CC2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of your research</w:t>
            </w:r>
            <w:r w:rsidRPr="36B317CE" w:rsidR="6A5B5B57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.</w:t>
            </w:r>
            <w:r w:rsidRPr="36B317CE" w:rsidR="001113B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(</w:t>
            </w:r>
            <w:r w:rsidRPr="36B317CE" w:rsidR="000D7E6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4</w:t>
            </w:r>
            <w:r w:rsidRPr="36B317CE" w:rsidR="001113B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 ULRIS Profile Updated</w:t>
            </w:r>
            <w:r w:rsidRPr="36B317CE" w:rsidR="00957B4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(</w:t>
            </w:r>
            <w:r w:rsidRPr="36B317CE" w:rsidR="000D7E6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5</w:t>
            </w:r>
            <w:r w:rsidRPr="36B317CE" w:rsidR="00957B4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 Word-counts declared in section A and B above</w:t>
            </w:r>
            <w:r w:rsidRPr="36B317CE" w:rsidR="000D7E6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and no appendices included.</w:t>
            </w:r>
          </w:p>
        </w:tc>
      </w:tr>
      <w:tr w:rsidR="00622E37" w:rsidTr="36B317CE" w14:paraId="1AF4AB24" w14:textId="77777777">
        <w:trPr>
          <w:trHeight w:val="364"/>
        </w:trPr>
        <w:tc>
          <w:tcPr>
            <w:tcW w:w="9694" w:type="dxa"/>
            <w:gridSpan w:val="5"/>
            <w:shd w:val="clear" w:color="auto" w:fill="BFBFBF" w:themeFill="background1" w:themeFillShade="BF"/>
            <w:tcMar/>
          </w:tcPr>
          <w:p w:rsidR="00622E37" w:rsidP="7E3B7DF1" w:rsidRDefault="00622E37" w14:paraId="5747FDC7" w14:textId="43C57706" w14:noSpellErr="1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36B317CE" w:rsidR="00622E37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Attach a </w:t>
            </w:r>
            <w:r w:rsidRPr="36B317CE" w:rsidR="00622E37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1 page</w:t>
            </w:r>
            <w:r w:rsidRPr="36B317CE" w:rsidR="00622E37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CV</w:t>
            </w:r>
            <w:r w:rsidRPr="36B317CE" w:rsidR="008C12AB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: </w:t>
            </w:r>
            <w:r w:rsidRPr="36B317CE" w:rsidR="001E33B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N</w:t>
            </w:r>
            <w:r w:rsidRPr="36B317CE" w:rsidR="00622E37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ote that full publication data will be taken from</w:t>
            </w:r>
            <w:r w:rsidRPr="36B317CE" w:rsidR="00D2301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your</w:t>
            </w:r>
            <w:r w:rsidRPr="36B317CE" w:rsidR="00622E37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  <w:hyperlink r:id="Rcb8be2888bbd4492">
              <w:r w:rsidRPr="36B317CE" w:rsidR="00622E3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ULRIS </w:t>
              </w:r>
              <w:r w:rsidRPr="36B317CE" w:rsidR="00591C7C">
                <w:rPr>
                  <w:rStyle w:val="Hyperlink"/>
                  <w:rFonts w:ascii="Arial" w:hAnsi="Arial" w:cs="Arial"/>
                  <w:sz w:val="20"/>
                  <w:szCs w:val="20"/>
                </w:rPr>
                <w:t>profile</w:t>
              </w:r>
            </w:hyperlink>
            <w:r w:rsidRPr="36B317CE" w:rsidR="006D66A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6B317CE" w:rsidR="00622E37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and does not need to be included in the CV</w:t>
            </w:r>
            <w:r w:rsidRPr="36B317CE" w:rsidR="00D5093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, however </w:t>
            </w:r>
            <w:bookmarkStart w:name="_Int_ERQeZq8M" w:id="1524905333"/>
            <w:r w:rsidRPr="36B317CE" w:rsidR="00D5093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in order for</w:t>
            </w:r>
            <w:bookmarkEnd w:id="1524905333"/>
            <w:r w:rsidRPr="36B317CE" w:rsidR="00D5093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this to occur a</w:t>
            </w:r>
            <w:r w:rsidRPr="36B317CE" w:rsidR="004200C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pplicants </w:t>
            </w:r>
            <w:r w:rsidRPr="36B317CE" w:rsidR="00622E37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must</w:t>
            </w:r>
            <w:r w:rsidRPr="36B317CE" w:rsidR="009F308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ensure </w:t>
            </w:r>
            <w:r w:rsidRPr="36B317CE" w:rsidR="00D2301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their ULRIS profile is </w:t>
            </w:r>
            <w:r w:rsidRPr="36B317CE" w:rsidR="009F308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up to date by the deadline for receipt of </w:t>
            </w:r>
            <w:r w:rsidRPr="36B317CE" w:rsidR="004200C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applications</w:t>
            </w:r>
            <w:r w:rsidRPr="36B317CE" w:rsidR="00FC734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. </w:t>
            </w:r>
            <w:r w:rsidRPr="36B317CE" w:rsidR="00A30F3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Applicants received without a completed ULRIS profile will be </w:t>
            </w:r>
            <w:r w:rsidRPr="36B317CE" w:rsidR="00A30F3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deemed</w:t>
            </w:r>
            <w:r w:rsidRPr="36B317CE" w:rsidR="00A30F3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ineligible.</w:t>
            </w:r>
            <w:r w:rsidRPr="36B317CE" w:rsidR="00D2301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Any queries in relation to this</w:t>
            </w:r>
            <w:r w:rsidRPr="36B317CE" w:rsidR="00546B7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,</w:t>
            </w:r>
            <w:r w:rsidRPr="36B317CE" w:rsidR="00D2301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contact </w:t>
            </w:r>
            <w:hyperlink r:id="R5e8885a13a694da5">
              <w:r w:rsidRPr="36B317CE" w:rsidR="00D23016">
                <w:rPr>
                  <w:rStyle w:val="Hyperlink"/>
                  <w:rFonts w:ascii="Arial" w:hAnsi="Arial" w:cs="Arial"/>
                  <w:sz w:val="20"/>
                  <w:szCs w:val="20"/>
                </w:rPr>
                <w:t>ULRIS@ul.ie</w:t>
              </w:r>
            </w:hyperlink>
            <w:r w:rsidRPr="36B317CE" w:rsidR="00D2301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6B317CE" w:rsidR="009F308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6B317CE" w:rsidR="00A715A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or go to </w:t>
            </w:r>
            <w:hyperlink r:id="R3318846e22c74e83">
              <w:r w:rsidRPr="36B317CE" w:rsidR="004A1A3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https://ulris3.ul.ie/live/w_rms_security.login</w:t>
              </w:r>
            </w:hyperlink>
          </w:p>
          <w:p w:rsidRPr="00F81061" w:rsidR="007917B9" w:rsidP="00F81061" w:rsidRDefault="007917B9" w14:paraId="3833168B" w14:textId="056BCD3E">
            <w:pPr>
              <w:pStyle w:val="ListParagraph"/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3B3" w:rsidTr="36B317CE" w14:paraId="1F571D5A" w14:textId="77777777">
        <w:trPr>
          <w:trHeight w:val="364"/>
        </w:trPr>
        <w:tc>
          <w:tcPr>
            <w:tcW w:w="9694" w:type="dxa"/>
            <w:gridSpan w:val="5"/>
            <w:shd w:val="clear" w:color="auto" w:fill="BFBFBF" w:themeFill="background1" w:themeFillShade="BF"/>
            <w:tcMar/>
          </w:tcPr>
          <w:p w:rsidRPr="7E3B7DF1" w:rsidR="001113B3" w:rsidP="36B317CE" w:rsidRDefault="001113B3" w14:paraId="30CC0E8E" w14:textId="1642AF7F">
            <w:pPr>
              <w:rPr>
                <w:rFonts w:ascii="Arial" w:hAnsi="Arial" w:cs="Arial"/>
                <w:sz w:val="20"/>
                <w:szCs w:val="20"/>
              </w:rPr>
            </w:pPr>
            <w:r w:rsidRPr="36B317CE" w:rsidR="001113B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Letter of support: </w:t>
            </w:r>
            <w:r w:rsidRPr="36B317CE" w:rsidR="001113B3">
              <w:rPr>
                <w:rFonts w:ascii="Arial" w:hAnsi="Arial" w:cs="Arial"/>
                <w:sz w:val="20"/>
                <w:szCs w:val="20"/>
              </w:rPr>
              <w:t>Attach</w:t>
            </w:r>
            <w:r w:rsidRPr="36B317CE" w:rsidR="00E07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6B317CE" w:rsidR="00A618F5">
              <w:rPr>
                <w:rFonts w:ascii="Arial" w:hAnsi="Arial" w:cs="Arial"/>
                <w:sz w:val="20"/>
                <w:szCs w:val="20"/>
              </w:rPr>
              <w:t xml:space="preserve">a minimum of </w:t>
            </w:r>
            <w:r w:rsidRPr="36B317CE" w:rsidR="00E07CC2"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Pr="36B317CE" w:rsidR="001113B3">
              <w:rPr>
                <w:rFonts w:ascii="Arial" w:hAnsi="Arial" w:cs="Arial"/>
                <w:sz w:val="20"/>
                <w:szCs w:val="20"/>
              </w:rPr>
              <w:t xml:space="preserve">letter of support </w:t>
            </w:r>
            <w:r w:rsidRPr="36B317CE" w:rsidR="00A618F5">
              <w:rPr>
                <w:rFonts w:ascii="Arial" w:hAnsi="Arial" w:cs="Arial"/>
                <w:sz w:val="20"/>
                <w:szCs w:val="20"/>
              </w:rPr>
              <w:t>a maximum of two</w:t>
            </w:r>
            <w:r w:rsidRPr="36B317CE" w:rsidR="1121A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6B317CE" w:rsidR="001113B3">
              <w:rPr>
                <w:rFonts w:ascii="Arial" w:hAnsi="Arial" w:cs="Arial"/>
                <w:sz w:val="20"/>
                <w:szCs w:val="20"/>
              </w:rPr>
              <w:t>from stakeholder</w:t>
            </w:r>
            <w:r w:rsidRPr="36B317CE" w:rsidR="00A618F5">
              <w:rPr>
                <w:rFonts w:ascii="Arial" w:hAnsi="Arial" w:cs="Arial"/>
                <w:sz w:val="20"/>
                <w:szCs w:val="20"/>
              </w:rPr>
              <w:t>s</w:t>
            </w:r>
            <w:r w:rsidRPr="36B317CE" w:rsidR="00E07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6B317CE" w:rsidR="001113B3">
              <w:rPr>
                <w:rFonts w:ascii="Arial" w:hAnsi="Arial" w:cs="Arial"/>
                <w:sz w:val="20"/>
                <w:szCs w:val="20"/>
              </w:rPr>
              <w:t>or use</w:t>
            </w:r>
            <w:r w:rsidRPr="36B317CE" w:rsidR="00DA20C2">
              <w:rPr>
                <w:rFonts w:ascii="Arial" w:hAnsi="Arial" w:cs="Arial"/>
                <w:sz w:val="20"/>
                <w:szCs w:val="20"/>
              </w:rPr>
              <w:t>rs</w:t>
            </w:r>
            <w:r w:rsidRPr="36B317CE" w:rsidR="001113B3">
              <w:rPr>
                <w:rFonts w:ascii="Arial" w:hAnsi="Arial" w:cs="Arial"/>
                <w:sz w:val="20"/>
                <w:szCs w:val="20"/>
              </w:rPr>
              <w:t xml:space="preserve"> of the research</w:t>
            </w:r>
            <w:r w:rsidRPr="36B317CE" w:rsidR="7B3A23C4">
              <w:rPr>
                <w:rFonts w:ascii="Arial" w:hAnsi="Arial" w:cs="Arial"/>
                <w:sz w:val="20"/>
                <w:szCs w:val="20"/>
              </w:rPr>
              <w:t xml:space="preserve"> (mandatory</w:t>
            </w:r>
            <w:r w:rsidRPr="36B317CE" w:rsidR="165D9E9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36B317CE" w:rsidR="7B3A23C4">
              <w:rPr>
                <w:rFonts w:ascii="Arial" w:hAnsi="Arial" w:cs="Arial"/>
                <w:sz w:val="20"/>
                <w:szCs w:val="20"/>
              </w:rPr>
              <w:t>applications</w:t>
            </w:r>
            <w:r w:rsidRPr="36B317CE" w:rsidR="00111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6B317CE" w:rsidR="165D9E92">
              <w:rPr>
                <w:rFonts w:ascii="Arial" w:hAnsi="Arial" w:cs="Arial"/>
                <w:sz w:val="20"/>
                <w:szCs w:val="20"/>
              </w:rPr>
              <w:t xml:space="preserve">without </w:t>
            </w:r>
            <w:r w:rsidRPr="36B317CE" w:rsidR="00A618F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36B317CE" w:rsidR="4FC68DAE">
              <w:rPr>
                <w:rFonts w:ascii="Arial" w:hAnsi="Arial" w:cs="Arial"/>
                <w:sz w:val="20"/>
                <w:szCs w:val="20"/>
              </w:rPr>
              <w:t>letter of</w:t>
            </w:r>
            <w:r w:rsidRPr="36B317CE" w:rsidR="165D9E92">
              <w:rPr>
                <w:rFonts w:ascii="Arial" w:hAnsi="Arial" w:cs="Arial"/>
                <w:sz w:val="20"/>
                <w:szCs w:val="20"/>
              </w:rPr>
              <w:t xml:space="preserve"> support will be </w:t>
            </w:r>
            <w:r w:rsidRPr="36B317CE" w:rsidR="165D9E92">
              <w:rPr>
                <w:rFonts w:ascii="Arial" w:hAnsi="Arial" w:cs="Arial"/>
                <w:sz w:val="20"/>
                <w:szCs w:val="20"/>
              </w:rPr>
              <w:t>deemed</w:t>
            </w:r>
            <w:r w:rsidRPr="36B317CE" w:rsidR="165D9E92">
              <w:rPr>
                <w:rFonts w:ascii="Arial" w:hAnsi="Arial" w:cs="Arial"/>
                <w:sz w:val="20"/>
                <w:szCs w:val="20"/>
              </w:rPr>
              <w:t xml:space="preserve"> incomplete</w:t>
            </w:r>
            <w:r w:rsidRPr="36B317CE" w:rsidR="16870AFB">
              <w:rPr>
                <w:rFonts w:ascii="Arial" w:hAnsi="Arial" w:cs="Arial"/>
                <w:sz w:val="20"/>
                <w:szCs w:val="20"/>
              </w:rPr>
              <w:t>)</w:t>
            </w:r>
            <w:ins w:author="Christine.Brennan" w:date="2023-05-11T11:40:19.033Z" w:id="147178774">
              <w:r w:rsidRPr="36B317CE" w:rsidR="53DF81B5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</w:tc>
      </w:tr>
      <w:tr w:rsidR="001113B3" w:rsidTr="36B317CE" w14:paraId="040216D9" w14:textId="77777777">
        <w:trPr>
          <w:trHeight w:val="364"/>
        </w:trPr>
        <w:tc>
          <w:tcPr>
            <w:tcW w:w="9694" w:type="dxa"/>
            <w:gridSpan w:val="5"/>
            <w:shd w:val="clear" w:color="auto" w:fill="BFBFBF" w:themeFill="background1" w:themeFillShade="BF"/>
            <w:tcMar/>
          </w:tcPr>
          <w:p w:rsidR="001113B3" w:rsidP="001113B3" w:rsidRDefault="001113B3" w14:paraId="24F52D2D" w14:textId="0542D420">
            <w:pPr>
              <w:pStyle w:val="ListParagraph"/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36B317CE" w:rsidR="001113B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How do apply: </w:t>
            </w:r>
            <w:r w:rsidRPr="36B317CE" w:rsidR="001113B3">
              <w:rPr>
                <w:rFonts w:ascii="Arial" w:hAnsi="Arial" w:cs="Arial"/>
                <w:sz w:val="20"/>
                <w:szCs w:val="20"/>
              </w:rPr>
              <w:t>The completed application form, letter</w:t>
            </w:r>
            <w:r w:rsidRPr="36B317CE" w:rsidR="008C4B62">
              <w:rPr>
                <w:rFonts w:ascii="Arial" w:hAnsi="Arial" w:cs="Arial"/>
                <w:sz w:val="20"/>
                <w:szCs w:val="20"/>
              </w:rPr>
              <w:t>(</w:t>
            </w:r>
            <w:r w:rsidRPr="36B317CE" w:rsidR="001113B3">
              <w:rPr>
                <w:rFonts w:ascii="Arial" w:hAnsi="Arial" w:cs="Arial"/>
                <w:sz w:val="20"/>
                <w:szCs w:val="20"/>
              </w:rPr>
              <w:t>s</w:t>
            </w:r>
            <w:r w:rsidRPr="36B317CE" w:rsidR="008C4B62">
              <w:rPr>
                <w:rFonts w:ascii="Arial" w:hAnsi="Arial" w:cs="Arial"/>
                <w:sz w:val="20"/>
                <w:szCs w:val="20"/>
              </w:rPr>
              <w:t>)</w:t>
            </w:r>
            <w:r w:rsidRPr="36B317CE" w:rsidR="001113B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36B317CE" w:rsidR="029A61F6">
              <w:rPr>
                <w:rFonts w:ascii="Arial" w:hAnsi="Arial" w:cs="Arial"/>
                <w:sz w:val="20"/>
                <w:szCs w:val="20"/>
              </w:rPr>
              <w:t>support and</w:t>
            </w:r>
            <w:r w:rsidRPr="36B317CE" w:rsidR="001113B3">
              <w:rPr>
                <w:rFonts w:ascii="Arial" w:hAnsi="Arial" w:cs="Arial"/>
                <w:sz w:val="20"/>
                <w:szCs w:val="20"/>
              </w:rPr>
              <w:t xml:space="preserve"> CV must be </w:t>
            </w:r>
            <w:r w:rsidRPr="36B317CE" w:rsidR="001113B3">
              <w:rPr>
                <w:rFonts w:ascii="Arial" w:hAnsi="Arial" w:cs="Arial"/>
                <w:sz w:val="20"/>
                <w:szCs w:val="20"/>
              </w:rPr>
              <w:t>submitted</w:t>
            </w:r>
            <w:r w:rsidRPr="36B317CE" w:rsidR="001113B3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1113B3" w:rsidP="001113B3" w:rsidRDefault="001113B3" w14:paraId="619746CB" w14:textId="3886C30A">
            <w:pPr>
              <w:pStyle w:val="ListParagraph"/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47ED888">
              <w:rPr>
                <w:rFonts w:ascii="Arial" w:hAnsi="Arial" w:cs="Arial"/>
                <w:sz w:val="20"/>
                <w:szCs w:val="20"/>
              </w:rPr>
              <w:t xml:space="preserve">a single pdf to </w:t>
            </w:r>
            <w:hyperlink r:id="rId19">
              <w:r w:rsidRPr="047ED888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researchimpact@ul.ie</w:t>
              </w:r>
            </w:hyperlink>
            <w:r w:rsidRPr="047ED888">
              <w:rPr>
                <w:rFonts w:ascii="Arial" w:hAnsi="Arial" w:cs="Arial"/>
                <w:sz w:val="20"/>
                <w:szCs w:val="20"/>
              </w:rPr>
              <w:t>.  Applicants are advised to stay within the word-count limit set on</w:t>
            </w:r>
          </w:p>
          <w:p w:rsidRPr="7E3B7DF1" w:rsidR="001113B3" w:rsidP="001113B3" w:rsidRDefault="001113B3" w14:paraId="14B878E1" w14:textId="4742CFC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A99749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Pr="0A997496">
              <w:rPr>
                <w:rFonts w:ascii="Arial" w:hAnsi="Arial" w:cs="Arial"/>
                <w:sz w:val="20"/>
                <w:szCs w:val="20"/>
              </w:rPr>
              <w:t xml:space="preserve"> forms</w:t>
            </w:r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A997496">
              <w:rPr>
                <w:rFonts w:ascii="Arial" w:hAnsi="Arial" w:cs="Arial"/>
                <w:sz w:val="20"/>
                <w:szCs w:val="20"/>
              </w:rPr>
              <w:t>forms which exceed word-count limits will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A997496">
              <w:rPr>
                <w:rFonts w:ascii="Arial" w:hAnsi="Arial" w:cs="Arial"/>
                <w:sz w:val="20"/>
                <w:szCs w:val="20"/>
              </w:rPr>
              <w:t>disregarded.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E6C" w:rsidR="00957B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Appendices are not accepted as part of applications.</w:t>
            </w:r>
            <w:r w:rsidR="00957B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Pr="00AE2E36" w:rsidR="00DD3761" w:rsidP="003418FE" w:rsidRDefault="00DD3761" w14:paraId="21A69479" w14:textId="77777777">
      <w:pPr>
        <w:spacing w:after="0" w:line="240" w:lineRule="auto"/>
        <w:rPr>
          <w:rFonts w:ascii="Arial" w:hAnsi="Arial" w:cs="Arial"/>
          <w:b/>
          <w:color w:val="44546A" w:themeColor="text2"/>
          <w:sz w:val="20"/>
        </w:rPr>
      </w:pPr>
    </w:p>
    <w:sectPr w:rsidRPr="00AE2E36" w:rsidR="00DD3761" w:rsidSect="00F85CF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5E3" w:rsidP="00D249B4" w:rsidRDefault="00AE15E3" w14:paraId="37EA2B4B" w14:textId="77777777">
      <w:pPr>
        <w:spacing w:after="0" w:line="240" w:lineRule="auto"/>
      </w:pPr>
      <w:r>
        <w:separator/>
      </w:r>
    </w:p>
  </w:endnote>
  <w:endnote w:type="continuationSeparator" w:id="0">
    <w:p w:rsidR="00AE15E3" w:rsidP="00D249B4" w:rsidRDefault="00AE15E3" w14:paraId="61B0345D" w14:textId="77777777">
      <w:pPr>
        <w:spacing w:after="0" w:line="240" w:lineRule="auto"/>
      </w:pPr>
      <w:r>
        <w:continuationSeparator/>
      </w:r>
    </w:p>
  </w:endnote>
  <w:endnote w:type="continuationNotice" w:id="1">
    <w:p w:rsidR="00AE15E3" w:rsidRDefault="00AE15E3" w14:paraId="065B234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D0A" w:rsidRDefault="000F3D0A" w14:paraId="43EE1B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D0A" w:rsidRDefault="000F3D0A" w14:paraId="1ECDFA2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D0A" w:rsidRDefault="000F3D0A" w14:paraId="15296E1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5E3" w:rsidP="00D249B4" w:rsidRDefault="00AE15E3" w14:paraId="55457B30" w14:textId="77777777">
      <w:pPr>
        <w:spacing w:after="0" w:line="240" w:lineRule="auto"/>
      </w:pPr>
      <w:r>
        <w:separator/>
      </w:r>
    </w:p>
  </w:footnote>
  <w:footnote w:type="continuationSeparator" w:id="0">
    <w:p w:rsidR="00AE15E3" w:rsidP="00D249B4" w:rsidRDefault="00AE15E3" w14:paraId="6E165635" w14:textId="77777777">
      <w:pPr>
        <w:spacing w:after="0" w:line="240" w:lineRule="auto"/>
      </w:pPr>
      <w:r>
        <w:continuationSeparator/>
      </w:r>
    </w:p>
  </w:footnote>
  <w:footnote w:type="continuationNotice" w:id="1">
    <w:p w:rsidR="00AE15E3" w:rsidRDefault="00AE15E3" w14:paraId="20209FF3" w14:textId="77777777">
      <w:pPr>
        <w:spacing w:after="0" w:line="240" w:lineRule="auto"/>
      </w:pPr>
    </w:p>
  </w:footnote>
  <w:footnote w:id="2">
    <w:p w:rsidRPr="005429F6" w:rsidR="00F04E66" w:rsidRDefault="00F04E66" w14:paraId="0A6764C7" w14:textId="5B4E1456">
      <w:pPr>
        <w:pStyle w:val="FootnoteText"/>
        <w:rPr>
          <w:rFonts w:ascii="Arial" w:hAnsi="Arial" w:cs="Arial"/>
          <w:i/>
          <w:iCs/>
        </w:rPr>
      </w:pPr>
      <w:r w:rsidRPr="005429F6">
        <w:rPr>
          <w:rStyle w:val="FootnoteReference"/>
          <w:rFonts w:ascii="Arial" w:hAnsi="Arial" w:cs="Arial"/>
          <w:i/>
          <w:iCs/>
          <w:sz w:val="18"/>
          <w:szCs w:val="18"/>
        </w:rPr>
        <w:footnoteRef/>
      </w:r>
      <w:r w:rsidRPr="005429F6">
        <w:rPr>
          <w:rFonts w:ascii="Arial" w:hAnsi="Arial" w:cs="Arial"/>
          <w:i/>
          <w:iCs/>
          <w:sz w:val="18"/>
          <w:szCs w:val="18"/>
        </w:rPr>
        <w:t xml:space="preserve"> This competition follows the European Research Council guidance on PhD qualification or equivalent. See </w:t>
      </w:r>
      <w:r w:rsidRPr="005429F6" w:rsidR="004C5E24">
        <w:rPr>
          <w:rFonts w:ascii="Arial" w:hAnsi="Arial" w:cs="Arial"/>
          <w:i/>
          <w:iCs/>
          <w:sz w:val="18"/>
          <w:szCs w:val="18"/>
        </w:rPr>
        <w:t xml:space="preserve">here </w:t>
      </w:r>
      <w:hyperlink w:history="1" r:id="rId1">
        <w:r w:rsidR="00940516">
          <w:rPr>
            <w:rStyle w:val="Hyperlink"/>
          </w:rPr>
          <w:t>information-for-applicants_he-erc-stg-cog_en.pdf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D0A" w:rsidRDefault="000F3D0A" w14:paraId="224763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D0A" w:rsidRDefault="000F3D0A" w14:paraId="02DC1DF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664E3" w:rsidR="00956531" w:rsidP="009407ED" w:rsidRDefault="002B6FE1" w14:paraId="284A5DDF" w14:textId="1BE00EBC">
    <w:pPr>
      <w:shd w:val="clear" w:color="auto" w:fill="FFFFFF"/>
      <w:spacing w:after="0" w:line="240" w:lineRule="auto"/>
      <w:ind w:left="7920"/>
      <w:textAlignment w:val="baseline"/>
      <w:outlineLvl w:val="0"/>
      <w:rPr>
        <w:rFonts w:ascii="Arial" w:hAnsi="Arial" w:eastAsia="Times New Roman" w:cs="Arial"/>
        <w:bCs/>
        <w:i/>
        <w:iCs/>
        <w:color w:val="29303A"/>
        <w:kern w:val="36"/>
        <w:sz w:val="20"/>
        <w:szCs w:val="20"/>
        <w:lang w:eastAsia="en-IE"/>
      </w:rPr>
    </w:pPr>
    <w:r w:rsidRPr="002664E3">
      <w:rPr>
        <w:rFonts w:ascii="Arial" w:hAnsi="Arial" w:eastAsia="Times New Roman" w:cs="Arial"/>
        <w:bCs/>
        <w:i/>
        <w:iCs/>
        <w:color w:val="29303A"/>
        <w:kern w:val="36"/>
        <w:sz w:val="20"/>
        <w:szCs w:val="20"/>
        <w:lang w:eastAsia="en-IE"/>
      </w:rPr>
      <w:t xml:space="preserve">Version </w:t>
    </w:r>
    <w:r w:rsidR="000F3D0A">
      <w:rPr>
        <w:rFonts w:ascii="Arial" w:hAnsi="Arial" w:eastAsia="Times New Roman" w:cs="Arial"/>
        <w:bCs/>
        <w:i/>
        <w:iCs/>
        <w:color w:val="29303A"/>
        <w:kern w:val="36"/>
        <w:sz w:val="20"/>
        <w:szCs w:val="20"/>
        <w:lang w:eastAsia="en-IE"/>
      </w:rPr>
      <w:t>3</w:t>
    </w:r>
    <w:r w:rsidRPr="002664E3">
      <w:rPr>
        <w:rFonts w:ascii="Arial" w:hAnsi="Arial" w:eastAsia="Times New Roman" w:cs="Arial"/>
        <w:bCs/>
        <w:i/>
        <w:iCs/>
        <w:color w:val="29303A"/>
        <w:kern w:val="36"/>
        <w:sz w:val="20"/>
        <w:szCs w:val="20"/>
        <w:lang w:eastAsia="en-IE"/>
      </w:rPr>
      <w:t xml:space="preserve">.0 </w:t>
    </w:r>
  </w:p>
  <w:p w:rsidR="00956531" w:rsidRDefault="00A620E2" w14:paraId="5FC5B24D" w14:textId="1C0C2049">
    <w:pPr>
      <w:pStyle w:val="Header"/>
    </w:pPr>
    <w:r>
      <w:rPr>
        <w:noProof/>
      </w:rPr>
      <w:drawing>
        <wp:inline distT="0" distB="0" distL="0" distR="0" wp14:anchorId="13E89A87" wp14:editId="5D7CF0B4">
          <wp:extent cx="1464058" cy="433388"/>
          <wp:effectExtent l="0" t="0" r="3175" b="508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058" cy="43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8dg4p7C0" int2:invalidationBookmarkName="" int2:hashCode="oDKeFME1Nby2NZ" int2:id="YSLVc7w6">
      <int2:state int2:type="AugLoop_Text_Critique" int2:value="Rejected"/>
    </int2:bookmark>
    <int2:bookmark int2:bookmarkName="_Int_ERQeZq8M" int2:invalidationBookmarkName="" int2:hashCode="a2Elz8dU03M6CK" int2:id="5HtsKOvA">
      <int2:state int2:type="AugLoop_Text_Critique" int2:value="Rejected"/>
    </int2:bookmark>
    <int2:bookmark int2:bookmarkName="_Int_22qUcYvt" int2:invalidationBookmarkName="" int2:hashCode="8pzMfuTH5U3gj0" int2:id="wAy5B0N5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F46"/>
    <w:multiLevelType w:val="hybridMultilevel"/>
    <w:tmpl w:val="BC32585A"/>
    <w:lvl w:ilvl="0" w:tplc="C478A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ADF"/>
    <w:multiLevelType w:val="hybridMultilevel"/>
    <w:tmpl w:val="BB7E84E2"/>
    <w:lvl w:ilvl="0" w:tplc="75C2FEE2">
      <w:numFmt w:val="decimal"/>
      <w:lvlText w:val="2.%1"/>
      <w:lvlJc w:val="left"/>
      <w:pPr>
        <w:ind w:left="644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E47FE3"/>
    <w:multiLevelType w:val="hybridMultilevel"/>
    <w:tmpl w:val="B2064394"/>
    <w:lvl w:ilvl="0" w:tplc="03BEF30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01F49"/>
    <w:multiLevelType w:val="hybridMultilevel"/>
    <w:tmpl w:val="8628253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1834F5"/>
    <w:multiLevelType w:val="hybridMultilevel"/>
    <w:tmpl w:val="C9DCB58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A312FC"/>
    <w:multiLevelType w:val="hybridMultilevel"/>
    <w:tmpl w:val="813C71BA"/>
    <w:lvl w:ilvl="0" w:tplc="832811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A201A8"/>
    <w:multiLevelType w:val="hybridMultilevel"/>
    <w:tmpl w:val="7F3C86F0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31B4339"/>
    <w:multiLevelType w:val="hybridMultilevel"/>
    <w:tmpl w:val="2B6056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26A18"/>
    <w:multiLevelType w:val="hybridMultilevel"/>
    <w:tmpl w:val="D3BC63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4368"/>
    <w:multiLevelType w:val="multilevel"/>
    <w:tmpl w:val="DDC0D2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F63167"/>
    <w:multiLevelType w:val="multilevel"/>
    <w:tmpl w:val="3A424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9062D6C"/>
    <w:multiLevelType w:val="multilevel"/>
    <w:tmpl w:val="191A41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B5F2DB6"/>
    <w:multiLevelType w:val="hybridMultilevel"/>
    <w:tmpl w:val="3878E716"/>
    <w:lvl w:ilvl="0" w:tplc="5AAE4212">
      <w:start w:val="4"/>
      <w:numFmt w:val="decimal"/>
      <w:lvlText w:val="%1."/>
      <w:lvlJc w:val="left"/>
      <w:pPr>
        <w:ind w:left="502" w:hanging="360"/>
      </w:p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98181032">
    <w:abstractNumId w:val="7"/>
  </w:num>
  <w:num w:numId="2" w16cid:durableId="913704355">
    <w:abstractNumId w:val="8"/>
  </w:num>
  <w:num w:numId="3" w16cid:durableId="1619601524">
    <w:abstractNumId w:val="4"/>
  </w:num>
  <w:num w:numId="4" w16cid:durableId="1738699441">
    <w:abstractNumId w:val="9"/>
  </w:num>
  <w:num w:numId="5" w16cid:durableId="1201433351">
    <w:abstractNumId w:val="11"/>
  </w:num>
  <w:num w:numId="6" w16cid:durableId="1264723104">
    <w:abstractNumId w:val="1"/>
  </w:num>
  <w:num w:numId="7" w16cid:durableId="382220805">
    <w:abstractNumId w:val="10"/>
  </w:num>
  <w:num w:numId="8" w16cid:durableId="824708325">
    <w:abstractNumId w:val="6"/>
  </w:num>
  <w:num w:numId="9" w16cid:durableId="2122844619">
    <w:abstractNumId w:val="3"/>
  </w:num>
  <w:num w:numId="10" w16cid:durableId="696127999">
    <w:abstractNumId w:val="0"/>
  </w:num>
  <w:num w:numId="11" w16cid:durableId="1158886115">
    <w:abstractNumId w:val="2"/>
  </w:num>
  <w:num w:numId="12" w16cid:durableId="118027030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620625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.Brennan">
    <w15:presenceInfo w15:providerId="AD" w15:userId="S::Christine.Brennan@ul.ie::5809dabb-6668-4dc3-87c1-15ac7fb2fb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B4"/>
    <w:rsid w:val="00014ABC"/>
    <w:rsid w:val="00031D3F"/>
    <w:rsid w:val="00035768"/>
    <w:rsid w:val="00040324"/>
    <w:rsid w:val="00045FDE"/>
    <w:rsid w:val="00050445"/>
    <w:rsid w:val="00052CB4"/>
    <w:rsid w:val="00055217"/>
    <w:rsid w:val="00056EE6"/>
    <w:rsid w:val="00067579"/>
    <w:rsid w:val="00091010"/>
    <w:rsid w:val="00096BC3"/>
    <w:rsid w:val="000A79A7"/>
    <w:rsid w:val="000D23C8"/>
    <w:rsid w:val="000D7E6C"/>
    <w:rsid w:val="000E3350"/>
    <w:rsid w:val="000F3D0A"/>
    <w:rsid w:val="000F4D65"/>
    <w:rsid w:val="00104449"/>
    <w:rsid w:val="00104708"/>
    <w:rsid w:val="001113B3"/>
    <w:rsid w:val="001455B6"/>
    <w:rsid w:val="001641CD"/>
    <w:rsid w:val="00171BFB"/>
    <w:rsid w:val="001A4C4D"/>
    <w:rsid w:val="001B2A13"/>
    <w:rsid w:val="001D6DC7"/>
    <w:rsid w:val="001DFC84"/>
    <w:rsid w:val="001E33B3"/>
    <w:rsid w:val="001E3648"/>
    <w:rsid w:val="001F2B45"/>
    <w:rsid w:val="00210D2E"/>
    <w:rsid w:val="002347CB"/>
    <w:rsid w:val="00240017"/>
    <w:rsid w:val="00250A71"/>
    <w:rsid w:val="00252A15"/>
    <w:rsid w:val="0026202B"/>
    <w:rsid w:val="002664E3"/>
    <w:rsid w:val="0027189F"/>
    <w:rsid w:val="0027673D"/>
    <w:rsid w:val="002857CA"/>
    <w:rsid w:val="00287920"/>
    <w:rsid w:val="00296D2C"/>
    <w:rsid w:val="002A2E68"/>
    <w:rsid w:val="002A722A"/>
    <w:rsid w:val="002B54F4"/>
    <w:rsid w:val="002B6FE1"/>
    <w:rsid w:val="002C6D3D"/>
    <w:rsid w:val="002F0624"/>
    <w:rsid w:val="0031266E"/>
    <w:rsid w:val="003126F0"/>
    <w:rsid w:val="00316111"/>
    <w:rsid w:val="00316C4E"/>
    <w:rsid w:val="00322E02"/>
    <w:rsid w:val="00327A25"/>
    <w:rsid w:val="003418FE"/>
    <w:rsid w:val="00344AC7"/>
    <w:rsid w:val="003457BB"/>
    <w:rsid w:val="003534E8"/>
    <w:rsid w:val="00361A38"/>
    <w:rsid w:val="00372B38"/>
    <w:rsid w:val="00377679"/>
    <w:rsid w:val="00382E2C"/>
    <w:rsid w:val="003900A9"/>
    <w:rsid w:val="003938D6"/>
    <w:rsid w:val="003A7CEF"/>
    <w:rsid w:val="003B6E60"/>
    <w:rsid w:val="003D2525"/>
    <w:rsid w:val="00406A41"/>
    <w:rsid w:val="004200CA"/>
    <w:rsid w:val="00437272"/>
    <w:rsid w:val="0044039D"/>
    <w:rsid w:val="00480DC7"/>
    <w:rsid w:val="00491C34"/>
    <w:rsid w:val="004A1A31"/>
    <w:rsid w:val="004B14F5"/>
    <w:rsid w:val="004C5E24"/>
    <w:rsid w:val="004D1DCE"/>
    <w:rsid w:val="004D21EE"/>
    <w:rsid w:val="004E1EEE"/>
    <w:rsid w:val="004E231E"/>
    <w:rsid w:val="00501AEE"/>
    <w:rsid w:val="00506628"/>
    <w:rsid w:val="00513712"/>
    <w:rsid w:val="005251F4"/>
    <w:rsid w:val="005257EF"/>
    <w:rsid w:val="005277C5"/>
    <w:rsid w:val="005344F4"/>
    <w:rsid w:val="005429F6"/>
    <w:rsid w:val="00546B74"/>
    <w:rsid w:val="00563D98"/>
    <w:rsid w:val="00583F0C"/>
    <w:rsid w:val="005901F7"/>
    <w:rsid w:val="00591C7C"/>
    <w:rsid w:val="005A14C7"/>
    <w:rsid w:val="005A5882"/>
    <w:rsid w:val="005B3B29"/>
    <w:rsid w:val="005F4D6A"/>
    <w:rsid w:val="00600AC2"/>
    <w:rsid w:val="006067F1"/>
    <w:rsid w:val="00622E37"/>
    <w:rsid w:val="00640768"/>
    <w:rsid w:val="00650487"/>
    <w:rsid w:val="0065188E"/>
    <w:rsid w:val="00657C0B"/>
    <w:rsid w:val="00673AAA"/>
    <w:rsid w:val="006C4BAB"/>
    <w:rsid w:val="006D0F9B"/>
    <w:rsid w:val="006D244B"/>
    <w:rsid w:val="006D2AA4"/>
    <w:rsid w:val="006D4381"/>
    <w:rsid w:val="006D66A1"/>
    <w:rsid w:val="006E5ED9"/>
    <w:rsid w:val="00724287"/>
    <w:rsid w:val="00730004"/>
    <w:rsid w:val="00733DB7"/>
    <w:rsid w:val="00743DB7"/>
    <w:rsid w:val="00745620"/>
    <w:rsid w:val="00761766"/>
    <w:rsid w:val="00782EA7"/>
    <w:rsid w:val="00787D91"/>
    <w:rsid w:val="007905CC"/>
    <w:rsid w:val="007917B9"/>
    <w:rsid w:val="007B2404"/>
    <w:rsid w:val="007B5842"/>
    <w:rsid w:val="007B6C9D"/>
    <w:rsid w:val="007C5F51"/>
    <w:rsid w:val="007E310C"/>
    <w:rsid w:val="007F20CF"/>
    <w:rsid w:val="00800D33"/>
    <w:rsid w:val="008029F5"/>
    <w:rsid w:val="008268BF"/>
    <w:rsid w:val="00834A19"/>
    <w:rsid w:val="00835646"/>
    <w:rsid w:val="008528B3"/>
    <w:rsid w:val="0087555C"/>
    <w:rsid w:val="008B2098"/>
    <w:rsid w:val="008B37A7"/>
    <w:rsid w:val="008C0505"/>
    <w:rsid w:val="008C12AB"/>
    <w:rsid w:val="008C4B62"/>
    <w:rsid w:val="008D4624"/>
    <w:rsid w:val="008F009B"/>
    <w:rsid w:val="008F279C"/>
    <w:rsid w:val="008F3247"/>
    <w:rsid w:val="009000CD"/>
    <w:rsid w:val="009211B2"/>
    <w:rsid w:val="00940516"/>
    <w:rsid w:val="009407ED"/>
    <w:rsid w:val="009409FF"/>
    <w:rsid w:val="00952E64"/>
    <w:rsid w:val="00956531"/>
    <w:rsid w:val="00957B41"/>
    <w:rsid w:val="00974E87"/>
    <w:rsid w:val="00983280"/>
    <w:rsid w:val="009A2EAA"/>
    <w:rsid w:val="009A475C"/>
    <w:rsid w:val="009C3AF7"/>
    <w:rsid w:val="009C7A69"/>
    <w:rsid w:val="009F2FA8"/>
    <w:rsid w:val="009F3083"/>
    <w:rsid w:val="00A05F0C"/>
    <w:rsid w:val="00A07A8C"/>
    <w:rsid w:val="00A217CF"/>
    <w:rsid w:val="00A24E08"/>
    <w:rsid w:val="00A30F3E"/>
    <w:rsid w:val="00A40A2F"/>
    <w:rsid w:val="00A40C57"/>
    <w:rsid w:val="00A467ED"/>
    <w:rsid w:val="00A618F5"/>
    <w:rsid w:val="00A620E2"/>
    <w:rsid w:val="00A715AB"/>
    <w:rsid w:val="00A82E77"/>
    <w:rsid w:val="00A874FE"/>
    <w:rsid w:val="00A9032E"/>
    <w:rsid w:val="00AA31A2"/>
    <w:rsid w:val="00AC1197"/>
    <w:rsid w:val="00AD257C"/>
    <w:rsid w:val="00AD3EB9"/>
    <w:rsid w:val="00AD6ED5"/>
    <w:rsid w:val="00AE15E3"/>
    <w:rsid w:val="00AE2E36"/>
    <w:rsid w:val="00B073C0"/>
    <w:rsid w:val="00B25AA2"/>
    <w:rsid w:val="00B31907"/>
    <w:rsid w:val="00B51F1C"/>
    <w:rsid w:val="00B55E8A"/>
    <w:rsid w:val="00B725E9"/>
    <w:rsid w:val="00B73EB3"/>
    <w:rsid w:val="00B81A28"/>
    <w:rsid w:val="00B82CED"/>
    <w:rsid w:val="00B8317B"/>
    <w:rsid w:val="00B842B5"/>
    <w:rsid w:val="00B8463B"/>
    <w:rsid w:val="00B91761"/>
    <w:rsid w:val="00B97AED"/>
    <w:rsid w:val="00BA4E26"/>
    <w:rsid w:val="00BA6FB5"/>
    <w:rsid w:val="00BC0657"/>
    <w:rsid w:val="00BD4AB2"/>
    <w:rsid w:val="00BE050F"/>
    <w:rsid w:val="00BF1AB3"/>
    <w:rsid w:val="00BF24D4"/>
    <w:rsid w:val="00BF42CF"/>
    <w:rsid w:val="00BF42EE"/>
    <w:rsid w:val="00C03B53"/>
    <w:rsid w:val="00C12F66"/>
    <w:rsid w:val="00C16903"/>
    <w:rsid w:val="00C23196"/>
    <w:rsid w:val="00C32A5B"/>
    <w:rsid w:val="00C51CD7"/>
    <w:rsid w:val="00C736C9"/>
    <w:rsid w:val="00C872A9"/>
    <w:rsid w:val="00C92D0D"/>
    <w:rsid w:val="00CA46EC"/>
    <w:rsid w:val="00CA4F6A"/>
    <w:rsid w:val="00CA666B"/>
    <w:rsid w:val="00CB5BE7"/>
    <w:rsid w:val="00CC6219"/>
    <w:rsid w:val="00CD4283"/>
    <w:rsid w:val="00CE6FD0"/>
    <w:rsid w:val="00CF2D9E"/>
    <w:rsid w:val="00CF325C"/>
    <w:rsid w:val="00CF6CC5"/>
    <w:rsid w:val="00D03995"/>
    <w:rsid w:val="00D23016"/>
    <w:rsid w:val="00D249B4"/>
    <w:rsid w:val="00D44EA6"/>
    <w:rsid w:val="00D50939"/>
    <w:rsid w:val="00D56FB1"/>
    <w:rsid w:val="00D6481C"/>
    <w:rsid w:val="00DA20C2"/>
    <w:rsid w:val="00DA540C"/>
    <w:rsid w:val="00DC42C2"/>
    <w:rsid w:val="00DD3761"/>
    <w:rsid w:val="00DD6E12"/>
    <w:rsid w:val="00DE08AF"/>
    <w:rsid w:val="00DE1D54"/>
    <w:rsid w:val="00DE541E"/>
    <w:rsid w:val="00E07CC2"/>
    <w:rsid w:val="00E131A2"/>
    <w:rsid w:val="00E27C7B"/>
    <w:rsid w:val="00E56385"/>
    <w:rsid w:val="00E61E13"/>
    <w:rsid w:val="00E64FAB"/>
    <w:rsid w:val="00E72D52"/>
    <w:rsid w:val="00E802BC"/>
    <w:rsid w:val="00EB36A8"/>
    <w:rsid w:val="00ED230C"/>
    <w:rsid w:val="00EF6F1A"/>
    <w:rsid w:val="00F04E66"/>
    <w:rsid w:val="00F131E3"/>
    <w:rsid w:val="00F1795C"/>
    <w:rsid w:val="00F23254"/>
    <w:rsid w:val="00F249E6"/>
    <w:rsid w:val="00F321D2"/>
    <w:rsid w:val="00F41BBE"/>
    <w:rsid w:val="00F44FBE"/>
    <w:rsid w:val="00F52956"/>
    <w:rsid w:val="00F56D36"/>
    <w:rsid w:val="00F67332"/>
    <w:rsid w:val="00F67BF3"/>
    <w:rsid w:val="00F73830"/>
    <w:rsid w:val="00F745C3"/>
    <w:rsid w:val="00F81061"/>
    <w:rsid w:val="00F82A36"/>
    <w:rsid w:val="00F834F7"/>
    <w:rsid w:val="00F85CFB"/>
    <w:rsid w:val="00F90762"/>
    <w:rsid w:val="00F9249E"/>
    <w:rsid w:val="00FA52D0"/>
    <w:rsid w:val="00FB3EE8"/>
    <w:rsid w:val="00FC7343"/>
    <w:rsid w:val="00FE12B1"/>
    <w:rsid w:val="00FF175C"/>
    <w:rsid w:val="017359EF"/>
    <w:rsid w:val="0186F058"/>
    <w:rsid w:val="029A61F6"/>
    <w:rsid w:val="03E0234C"/>
    <w:rsid w:val="03FE11BB"/>
    <w:rsid w:val="045102C5"/>
    <w:rsid w:val="04547BB5"/>
    <w:rsid w:val="047ED888"/>
    <w:rsid w:val="048C0640"/>
    <w:rsid w:val="072EBB96"/>
    <w:rsid w:val="08560E4B"/>
    <w:rsid w:val="086E6A46"/>
    <w:rsid w:val="08AEDA5F"/>
    <w:rsid w:val="08DC5669"/>
    <w:rsid w:val="094B7DE1"/>
    <w:rsid w:val="09647A29"/>
    <w:rsid w:val="09689570"/>
    <w:rsid w:val="0A74BFB0"/>
    <w:rsid w:val="0A997496"/>
    <w:rsid w:val="0B004A8A"/>
    <w:rsid w:val="0B915008"/>
    <w:rsid w:val="0BAF168E"/>
    <w:rsid w:val="0BE13477"/>
    <w:rsid w:val="0C9C1AEB"/>
    <w:rsid w:val="0D7A38EC"/>
    <w:rsid w:val="0DDDF048"/>
    <w:rsid w:val="0E211637"/>
    <w:rsid w:val="0F14D92A"/>
    <w:rsid w:val="0FA3BE3B"/>
    <w:rsid w:val="0FBCE698"/>
    <w:rsid w:val="0FCF2BD4"/>
    <w:rsid w:val="0FD3BBAD"/>
    <w:rsid w:val="102CAFFA"/>
    <w:rsid w:val="10B0A98B"/>
    <w:rsid w:val="10F6B286"/>
    <w:rsid w:val="1121A87D"/>
    <w:rsid w:val="116F8C0E"/>
    <w:rsid w:val="11CC59A8"/>
    <w:rsid w:val="11E24AC8"/>
    <w:rsid w:val="122885F5"/>
    <w:rsid w:val="12CEE3EE"/>
    <w:rsid w:val="13B53612"/>
    <w:rsid w:val="14C8301C"/>
    <w:rsid w:val="1512B222"/>
    <w:rsid w:val="15B01C11"/>
    <w:rsid w:val="1612FFBF"/>
    <w:rsid w:val="165D9E92"/>
    <w:rsid w:val="16870AFB"/>
    <w:rsid w:val="1754ED1C"/>
    <w:rsid w:val="186C7814"/>
    <w:rsid w:val="193D4098"/>
    <w:rsid w:val="1955DD85"/>
    <w:rsid w:val="1A2E7433"/>
    <w:rsid w:val="1A49B44C"/>
    <w:rsid w:val="1A885291"/>
    <w:rsid w:val="1B59B5F3"/>
    <w:rsid w:val="1BE1C42B"/>
    <w:rsid w:val="1C1F3C84"/>
    <w:rsid w:val="1DBFF353"/>
    <w:rsid w:val="1EE99E7E"/>
    <w:rsid w:val="1F5BC3B4"/>
    <w:rsid w:val="22D50166"/>
    <w:rsid w:val="232A7529"/>
    <w:rsid w:val="23BC9096"/>
    <w:rsid w:val="23BDC58D"/>
    <w:rsid w:val="247BEAB2"/>
    <w:rsid w:val="2631110F"/>
    <w:rsid w:val="275FED3A"/>
    <w:rsid w:val="281D04B5"/>
    <w:rsid w:val="287EE4DD"/>
    <w:rsid w:val="2968B1D1"/>
    <w:rsid w:val="2AEB59D5"/>
    <w:rsid w:val="2D1A2847"/>
    <w:rsid w:val="2DF94643"/>
    <w:rsid w:val="2E56D355"/>
    <w:rsid w:val="2EE1FDB6"/>
    <w:rsid w:val="2F14E1F2"/>
    <w:rsid w:val="2F458C0C"/>
    <w:rsid w:val="2FCEEABA"/>
    <w:rsid w:val="3173C3B6"/>
    <w:rsid w:val="31983353"/>
    <w:rsid w:val="31B035A7"/>
    <w:rsid w:val="31E85275"/>
    <w:rsid w:val="321D0891"/>
    <w:rsid w:val="330AC5A3"/>
    <w:rsid w:val="3332EED8"/>
    <w:rsid w:val="334C0608"/>
    <w:rsid w:val="33728591"/>
    <w:rsid w:val="3391EE7E"/>
    <w:rsid w:val="34E7F08F"/>
    <w:rsid w:val="365F1D7D"/>
    <w:rsid w:val="36B317CE"/>
    <w:rsid w:val="37272C44"/>
    <w:rsid w:val="376BBE8C"/>
    <w:rsid w:val="37B19F3F"/>
    <w:rsid w:val="385A2F42"/>
    <w:rsid w:val="3985FD86"/>
    <w:rsid w:val="39FB51E0"/>
    <w:rsid w:val="3B8DE525"/>
    <w:rsid w:val="3BEC7C74"/>
    <w:rsid w:val="3C5DFCE2"/>
    <w:rsid w:val="3C8F5192"/>
    <w:rsid w:val="3CA53B86"/>
    <w:rsid w:val="3CB7FE61"/>
    <w:rsid w:val="3FC86418"/>
    <w:rsid w:val="3FC9B951"/>
    <w:rsid w:val="3FEF9F23"/>
    <w:rsid w:val="408809E0"/>
    <w:rsid w:val="40B4A99A"/>
    <w:rsid w:val="40BBAE65"/>
    <w:rsid w:val="40E1DA12"/>
    <w:rsid w:val="40F8AF27"/>
    <w:rsid w:val="4108C200"/>
    <w:rsid w:val="427FEEEE"/>
    <w:rsid w:val="441A1CE4"/>
    <w:rsid w:val="447B4534"/>
    <w:rsid w:val="4572BAA3"/>
    <w:rsid w:val="45B9F36E"/>
    <w:rsid w:val="460BEC3A"/>
    <w:rsid w:val="4672BF1C"/>
    <w:rsid w:val="46F74B64"/>
    <w:rsid w:val="473727FB"/>
    <w:rsid w:val="474EC84E"/>
    <w:rsid w:val="47978199"/>
    <w:rsid w:val="47D422A5"/>
    <w:rsid w:val="480D7AA1"/>
    <w:rsid w:val="49347B32"/>
    <w:rsid w:val="49DD2CB2"/>
    <w:rsid w:val="4B941DAE"/>
    <w:rsid w:val="4C343C76"/>
    <w:rsid w:val="4CBE7F7A"/>
    <w:rsid w:val="4D92CF0E"/>
    <w:rsid w:val="4F3155E1"/>
    <w:rsid w:val="4F81C86B"/>
    <w:rsid w:val="4FC68DAE"/>
    <w:rsid w:val="500DB073"/>
    <w:rsid w:val="5032AE8D"/>
    <w:rsid w:val="5354EAAC"/>
    <w:rsid w:val="539D0484"/>
    <w:rsid w:val="53A5A31D"/>
    <w:rsid w:val="53DF81B5"/>
    <w:rsid w:val="53F9F4E0"/>
    <w:rsid w:val="5506A440"/>
    <w:rsid w:val="55193C5B"/>
    <w:rsid w:val="5758574A"/>
    <w:rsid w:val="5770B4EA"/>
    <w:rsid w:val="577CB843"/>
    <w:rsid w:val="58DD109A"/>
    <w:rsid w:val="593CD9BF"/>
    <w:rsid w:val="5945DEBD"/>
    <w:rsid w:val="59978FD8"/>
    <w:rsid w:val="599B8DFB"/>
    <w:rsid w:val="5A673E26"/>
    <w:rsid w:val="5BB22EFE"/>
    <w:rsid w:val="5CB235CD"/>
    <w:rsid w:val="5E8C037F"/>
    <w:rsid w:val="5E97F31D"/>
    <w:rsid w:val="5ECACFBC"/>
    <w:rsid w:val="5EE9CFC0"/>
    <w:rsid w:val="5EEC3CFA"/>
    <w:rsid w:val="5F19684A"/>
    <w:rsid w:val="5FAADCFD"/>
    <w:rsid w:val="5FD0DFD0"/>
    <w:rsid w:val="60DE806B"/>
    <w:rsid w:val="60E3BE72"/>
    <w:rsid w:val="60FD88DF"/>
    <w:rsid w:val="61C6F69F"/>
    <w:rsid w:val="62E63B5B"/>
    <w:rsid w:val="6320CFE3"/>
    <w:rsid w:val="64360F95"/>
    <w:rsid w:val="644DE04F"/>
    <w:rsid w:val="650F2227"/>
    <w:rsid w:val="65D1DFF6"/>
    <w:rsid w:val="65D8C11B"/>
    <w:rsid w:val="660CC9E3"/>
    <w:rsid w:val="662BBE54"/>
    <w:rsid w:val="665AFFF5"/>
    <w:rsid w:val="66B04F5D"/>
    <w:rsid w:val="6892DED3"/>
    <w:rsid w:val="68AF7F39"/>
    <w:rsid w:val="691F3D08"/>
    <w:rsid w:val="6993AF7A"/>
    <w:rsid w:val="69F55625"/>
    <w:rsid w:val="6A196A2F"/>
    <w:rsid w:val="6A1B86AE"/>
    <w:rsid w:val="6A3B8F6A"/>
    <w:rsid w:val="6A5B5B57"/>
    <w:rsid w:val="6A899904"/>
    <w:rsid w:val="6ACA2401"/>
    <w:rsid w:val="6AEC108F"/>
    <w:rsid w:val="6B912686"/>
    <w:rsid w:val="6BB7DD1A"/>
    <w:rsid w:val="6D8BBF23"/>
    <w:rsid w:val="6E36D039"/>
    <w:rsid w:val="6E754315"/>
    <w:rsid w:val="6FFB3C69"/>
    <w:rsid w:val="703D1884"/>
    <w:rsid w:val="7040960F"/>
    <w:rsid w:val="70A76F1C"/>
    <w:rsid w:val="71ACFD5A"/>
    <w:rsid w:val="732A55CB"/>
    <w:rsid w:val="741B7ACB"/>
    <w:rsid w:val="758BFACC"/>
    <w:rsid w:val="76FD8843"/>
    <w:rsid w:val="770DDCF4"/>
    <w:rsid w:val="77531B8D"/>
    <w:rsid w:val="77C355AB"/>
    <w:rsid w:val="78E7F7EE"/>
    <w:rsid w:val="7A4855AB"/>
    <w:rsid w:val="7AA1FBEF"/>
    <w:rsid w:val="7AFF3CE2"/>
    <w:rsid w:val="7B2A2DB7"/>
    <w:rsid w:val="7B3A23C4"/>
    <w:rsid w:val="7C05BF23"/>
    <w:rsid w:val="7CB91128"/>
    <w:rsid w:val="7D4A0C18"/>
    <w:rsid w:val="7E17D58E"/>
    <w:rsid w:val="7E3B7DF1"/>
    <w:rsid w:val="7EB18451"/>
    <w:rsid w:val="7EF97621"/>
    <w:rsid w:val="7F2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FD4E4"/>
  <w15:chartTrackingRefBased/>
  <w15:docId w15:val="{842A45C8-1AB2-4D95-90D2-744DFC00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903"/>
    <w:pPr>
      <w:keepNext/>
      <w:keepLines/>
      <w:spacing w:before="40" w:after="0" w:line="276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49B4"/>
  </w:style>
  <w:style w:type="paragraph" w:styleId="Footer">
    <w:name w:val="footer"/>
    <w:basedOn w:val="Normal"/>
    <w:link w:val="Foot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49B4"/>
  </w:style>
  <w:style w:type="character" w:styleId="Hyperlink">
    <w:name w:val="Hyperlink"/>
    <w:basedOn w:val="DefaultParagraphFont"/>
    <w:uiPriority w:val="99"/>
    <w:unhideWhenUsed/>
    <w:rsid w:val="00B73E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1F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9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F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90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01F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22A"/>
    <w:pPr>
      <w:ind w:left="720"/>
      <w:contextualSpacing/>
    </w:pPr>
  </w:style>
  <w:style w:type="table" w:styleId="TableGrid">
    <w:name w:val="Table Grid"/>
    <w:basedOn w:val="TableNormal"/>
    <w:uiPriority w:val="59"/>
    <w:rsid w:val="009A2E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C169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247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247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406A4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6067F1"/>
    <w:pPr>
      <w:widowControl w:val="0"/>
      <w:autoSpaceDE w:val="0"/>
      <w:autoSpaceDN w:val="0"/>
      <w:spacing w:after="120" w:line="240" w:lineRule="auto"/>
      <w:ind w:left="220" w:right="170"/>
      <w:jc w:val="both"/>
    </w:pPr>
    <w:rPr>
      <w:rFonts w:eastAsia="Cambria" w:cs="Cambria"/>
      <w:sz w:val="24"/>
      <w:szCs w:val="24"/>
      <w:lang w:eastAsia="en-IE" w:bidi="en-IE"/>
    </w:rPr>
  </w:style>
  <w:style w:type="character" w:styleId="BodyTextChar" w:customStyle="1">
    <w:name w:val="Body Text Char"/>
    <w:basedOn w:val="DefaultParagraphFont"/>
    <w:link w:val="BodyText"/>
    <w:uiPriority w:val="1"/>
    <w:rsid w:val="006067F1"/>
    <w:rPr>
      <w:rFonts w:eastAsia="Cambria" w:cs="Cambria"/>
      <w:sz w:val="24"/>
      <w:szCs w:val="24"/>
      <w:lang w:eastAsia="en-IE" w:bidi="en-IE"/>
    </w:rPr>
  </w:style>
  <w:style w:type="paragraph" w:styleId="FootnoteText">
    <w:name w:val="footnote text"/>
    <w:basedOn w:val="Normal"/>
    <w:link w:val="FootnoteTextChar"/>
    <w:uiPriority w:val="99"/>
    <w:unhideWhenUsed/>
    <w:rsid w:val="006067F1"/>
    <w:pPr>
      <w:widowControl w:val="0"/>
      <w:autoSpaceDE w:val="0"/>
      <w:autoSpaceDN w:val="0"/>
      <w:spacing w:after="0" w:line="240" w:lineRule="auto"/>
    </w:pPr>
    <w:rPr>
      <w:rFonts w:ascii="Cambria" w:hAnsi="Cambria" w:eastAsia="Cambria" w:cs="Cambria"/>
      <w:sz w:val="20"/>
      <w:szCs w:val="20"/>
      <w:lang w:eastAsia="en-IE" w:bidi="en-IE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6067F1"/>
    <w:rPr>
      <w:rFonts w:ascii="Cambria" w:hAnsi="Cambria" w:eastAsia="Cambria" w:cs="Cambria"/>
      <w:sz w:val="20"/>
      <w:szCs w:val="20"/>
      <w:lang w:eastAsia="en-IE" w:bidi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067F1"/>
    <w:rPr>
      <w:vertAlign w:val="superscript"/>
    </w:rPr>
  </w:style>
  <w:style w:type="paragraph" w:styleId="Revision">
    <w:name w:val="Revision"/>
    <w:hidden/>
    <w:uiPriority w:val="99"/>
    <w:semiHidden/>
    <w:rsid w:val="006067F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1766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76176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230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settings" Target="settings.xml" Id="rId7" /><Relationship Type="http://schemas.microsoft.com/office/2016/09/relationships/commentsIds" Target="commentsIds.xml" Id="rId17" /><Relationship Type="http://schemas.openxmlformats.org/officeDocument/2006/relationships/footer" Target="footer3.xml" Id="rId25" /><Relationship Type="http://schemas.openxmlformats.org/officeDocument/2006/relationships/customXml" Target="../customXml/item2.xml" Id="rId2" /><Relationship Type="http://schemas.microsoft.com/office/2011/relationships/commentsExtended" Target="commentsExtended.xm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un.org/sustainabledevelopment/sustainable-development-goals/" TargetMode="External" Id="rId11" /><Relationship Type="http://schemas.openxmlformats.org/officeDocument/2006/relationships/header" Target="header3.xml" Id="rId24" /><Relationship Type="http://schemas.openxmlformats.org/officeDocument/2006/relationships/numbering" Target="numbering.xml" Id="rId5" /><Relationship Type="http://schemas.openxmlformats.org/officeDocument/2006/relationships/footer" Target="footer2.xm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hyperlink" Target="mailto:researchimpact@ul.ie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22" /><Relationship Type="http://schemas.microsoft.com/office/2011/relationships/people" Target="people.xml" Id="rId27" /><Relationship Type="http://schemas.openxmlformats.org/officeDocument/2006/relationships/hyperlink" Target="https://ulris3.ul.ie/live/w_rms_security.login" TargetMode="External" Id="Rcb8be2888bbd4492" /><Relationship Type="http://schemas.openxmlformats.org/officeDocument/2006/relationships/hyperlink" Target="mailto:ULRIS@ul.ie" TargetMode="External" Id="R5e8885a13a694da5" /><Relationship Type="http://schemas.openxmlformats.org/officeDocument/2006/relationships/hyperlink" Target="https://ulris3.ul.ie/live/w_rms_security.login" TargetMode="External" Id="R3318846e22c74e83" /><Relationship Type="http://schemas.microsoft.com/office/2020/10/relationships/intelligence" Target="intelligence2.xml" Id="R96a92357648b48b6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opportunities/docs/2021-2027/horizon/guidance/information-for-applicants_he-erc-stg-cog_en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63D8454201143BE1F68950E2DD025" ma:contentTypeVersion="15" ma:contentTypeDescription="Create a new document." ma:contentTypeScope="" ma:versionID="2b60ac7e32500440b78e4d184c8979e4">
  <xsd:schema xmlns:xsd="http://www.w3.org/2001/XMLSchema" xmlns:xs="http://www.w3.org/2001/XMLSchema" xmlns:p="http://schemas.microsoft.com/office/2006/metadata/properties" xmlns:ns2="e1b603f8-ca78-4500-b51d-60702584e112" xmlns:ns3="e36e5375-f9c5-412c-b1b6-29f5f42a9a91" targetNamespace="http://schemas.microsoft.com/office/2006/metadata/properties" ma:root="true" ma:fieldsID="e8a4bb103b296d90fb7b399fe7f60887" ns2:_="" ns3:_="">
    <xsd:import namespace="e1b603f8-ca78-4500-b51d-60702584e112"/>
    <xsd:import namespace="e36e5375-f9c5-412c-b1b6-29f5f42a9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603f8-ca78-4500-b51d-60702584e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5375-f9c5-412c-b1b6-29f5f42a9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83f076-8751-4890-9fb3-e1fb5dede416}" ma:internalName="TaxCatchAll" ma:showField="CatchAllData" ma:web="e36e5375-f9c5-412c-b1b6-29f5f42a9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6e5375-f9c5-412c-b1b6-29f5f42a9a91">
      <UserInfo>
        <DisplayName/>
        <AccountId xsi:nil="true"/>
        <AccountType/>
      </UserInfo>
    </SharedWithUsers>
    <TaxCatchAll xmlns="e36e5375-f9c5-412c-b1b6-29f5f42a9a91" xsi:nil="true"/>
    <lcf76f155ced4ddcb4097134ff3c332f xmlns="e1b603f8-ca78-4500-b51d-60702584e1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3656A8-9307-48C6-9F0D-9F0E55388CCF}"/>
</file>

<file path=customXml/itemProps2.xml><?xml version="1.0" encoding="utf-8"?>
<ds:datastoreItem xmlns:ds="http://schemas.openxmlformats.org/officeDocument/2006/customXml" ds:itemID="{09298A27-509D-4666-87CC-93531F453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C1F32-666B-4267-813C-825DC8E89B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419C37-1E1A-4344-BA1C-7803A212EE1E}">
  <ds:schemaRefs>
    <ds:schemaRef ds:uri="http://schemas.microsoft.com/office/2006/metadata/properties"/>
    <ds:schemaRef ds:uri="http://schemas.microsoft.com/office/infopath/2007/PartnerControls"/>
    <ds:schemaRef ds:uri="3f23cd50-dbd2-4396-8c4f-d3deb224080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Christine.Brennan</dc:creator>
  <keywords/>
  <dc:description/>
  <lastModifiedBy>Christine.Brennan</lastModifiedBy>
  <revision>20</revision>
  <lastPrinted>2020-01-23T11:28:00.0000000Z</lastPrinted>
  <dcterms:created xsi:type="dcterms:W3CDTF">2023-04-11T16:23:00.0000000Z</dcterms:created>
  <dcterms:modified xsi:type="dcterms:W3CDTF">2023-05-11T11:40:46.8540763Z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0x0101009B663D8454201143BE1F68950E2DD025</vt:lpwstr>
  </property>
  <property fmtid="{D5CDD505-2E9C-101B-9397-08002B2CF9AE}" pid="3" name="MediaServiceImageTags">
    <vt:lpwstr/>
  </property>
  <property fmtid="{D5CDD505-2E9C-101B-9397-08002B2CF9AE}" pid="4" name="Order">
    <vt:r8>42000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_ColorHex">
    <vt:lpwstr/>
  </property>
  <property fmtid="{D5CDD505-2E9C-101B-9397-08002B2CF9AE}" pid="14" name="_Emoji">
    <vt:lpwstr/>
  </property>
  <property fmtid="{D5CDD505-2E9C-101B-9397-08002B2CF9AE}" pid="15" name="_ColorTag">
    <vt:lpwstr/>
  </property>
</Properties>
</file>