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6C7" w:rsidRDefault="006C00D1" w:rsidP="00E25D64">
      <w:pPr>
        <w:pStyle w:val="Heading1"/>
        <w:spacing w:after="120"/>
        <w:ind w:left="0"/>
        <w:jc w:val="center"/>
        <w:rPr>
          <w:b/>
          <w:color w:val="00B050"/>
        </w:rPr>
      </w:pPr>
      <w:bookmarkStart w:id="0" w:name="_GoBack"/>
      <w:bookmarkEnd w:id="0"/>
      <w:ins w:id="1" w:author="Derval.Howlett" w:date="2020-03-24T10:39:00Z">
        <w:r w:rsidRPr="001806C7">
          <w:rPr>
            <w:noProof/>
            <w:color w:val="00B140"/>
            <w:lang w:eastAsia="ja-JP" w:bidi="ar-SA"/>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72185" cy="1362075"/>
              <wp:effectExtent l="0" t="0" r="0" b="0"/>
              <wp:wrapSquare wrapText="bothSides"/>
              <wp:docPr id="1" name="Picture 1" descr="https://sharepoint.ul.ie/SiteDirectory/ULBrandResources/UL%20Logos%20%20Designer%20Only%20Files/Digital_RGB/UL_LogoStacked_RG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harepoint.ul.ie/SiteDirectory/ULBrandResources/UL%20Logos%20%20Designer%20Only%20Files/Digital_RGB/UL_LogoStacked_RGB.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1362075"/>
                      </a:xfrm>
                      <a:prstGeom prst="rect">
                        <a:avLst/>
                      </a:prstGeom>
                      <a:noFill/>
                      <a:ln>
                        <a:noFill/>
                      </a:ln>
                    </pic:spPr>
                  </pic:pic>
                </a:graphicData>
              </a:graphic>
              <wp14:sizeRelV relativeFrom="margin">
                <wp14:pctHeight>0</wp14:pctHeight>
              </wp14:sizeRelV>
            </wp:anchor>
          </w:drawing>
        </w:r>
      </w:ins>
    </w:p>
    <w:p w:rsidR="001806C7" w:rsidRDefault="001806C7" w:rsidP="00E25D64">
      <w:pPr>
        <w:pStyle w:val="Heading1"/>
        <w:spacing w:after="120"/>
        <w:ind w:left="0"/>
        <w:jc w:val="center"/>
        <w:rPr>
          <w:b/>
          <w:color w:val="00B050"/>
        </w:rPr>
      </w:pPr>
    </w:p>
    <w:p w:rsidR="001806C7" w:rsidRDefault="001806C7" w:rsidP="00E25D64">
      <w:pPr>
        <w:pStyle w:val="Heading1"/>
        <w:spacing w:after="120"/>
        <w:ind w:left="0"/>
        <w:jc w:val="center"/>
        <w:rPr>
          <w:b/>
          <w:color w:val="00B050"/>
        </w:rPr>
      </w:pPr>
    </w:p>
    <w:p w:rsidR="00D156D0" w:rsidRPr="001806C7" w:rsidRDefault="00037CE8" w:rsidP="00E25D64">
      <w:pPr>
        <w:pStyle w:val="Heading1"/>
        <w:spacing w:after="120"/>
        <w:ind w:left="0"/>
        <w:jc w:val="center"/>
        <w:rPr>
          <w:b/>
          <w:color w:val="00B140"/>
        </w:rPr>
      </w:pPr>
      <w:r w:rsidRPr="001806C7">
        <w:rPr>
          <w:b/>
          <w:color w:val="00B140"/>
          <w:sz w:val="28"/>
        </w:rPr>
        <w:t xml:space="preserve">Guidance </w:t>
      </w:r>
      <w:r w:rsidR="006606FD" w:rsidRPr="001806C7">
        <w:rPr>
          <w:b/>
          <w:color w:val="00B140"/>
          <w:sz w:val="28"/>
        </w:rPr>
        <w:t>on the Research Privacy Notice Template</w:t>
      </w:r>
    </w:p>
    <w:p w:rsidR="001806C7" w:rsidRDefault="001806C7" w:rsidP="00E25D64">
      <w:pPr>
        <w:pStyle w:val="BodyText"/>
        <w:spacing w:after="120" w:line="259" w:lineRule="auto"/>
        <w:ind w:left="0" w:right="269"/>
        <w:jc w:val="both"/>
      </w:pPr>
    </w:p>
    <w:p w:rsidR="00D156D0" w:rsidRDefault="00084FF5" w:rsidP="00E25D64">
      <w:pPr>
        <w:pStyle w:val="BodyText"/>
        <w:spacing w:after="120" w:line="259" w:lineRule="auto"/>
        <w:ind w:left="0" w:right="269"/>
        <w:jc w:val="both"/>
      </w:pPr>
      <w:r>
        <w:t xml:space="preserve">The following material is intended to guide PIs and researchers in completing their Research Privacy Notice (“RPN”). </w:t>
      </w:r>
      <w:r w:rsidR="00AC7C2F">
        <w:t>All research involving the collection or use of personal data must provide a</w:t>
      </w:r>
      <w:r>
        <w:t>n</w:t>
      </w:r>
      <w:r w:rsidR="00AC7C2F">
        <w:t xml:space="preserve"> RPN to research participants. </w:t>
      </w:r>
      <w:r w:rsidR="006606FD">
        <w:t>UL has developed a templat</w:t>
      </w:r>
      <w:r w:rsidR="001543C2">
        <w:t>e RPN that should</w:t>
      </w:r>
      <w:r w:rsidR="006606FD">
        <w:t xml:space="preserve"> be used as the basis for creating a specific </w:t>
      </w:r>
      <w:r w:rsidR="00AC7C2F">
        <w:t>RPN</w:t>
      </w:r>
      <w:r w:rsidR="006606FD">
        <w:t xml:space="preserve"> for any research project involving the collection or use of personal data. </w:t>
      </w:r>
      <w:r w:rsidR="00037CE8">
        <w:t>Th</w:t>
      </w:r>
      <w:r w:rsidR="006019BF">
        <w:t xml:space="preserve">e purpose of this </w:t>
      </w:r>
      <w:r w:rsidR="008F5BB3">
        <w:t>document</w:t>
      </w:r>
      <w:r w:rsidR="006019BF">
        <w:t xml:space="preserve"> is to provide guidance on the different sections of the R</w:t>
      </w:r>
      <w:r w:rsidR="00037CE8">
        <w:t>PN.</w:t>
      </w:r>
    </w:p>
    <w:p w:rsidR="00D156D0" w:rsidRDefault="00037CE8" w:rsidP="00E25D64">
      <w:pPr>
        <w:pStyle w:val="BodyText"/>
        <w:spacing w:before="159" w:after="120" w:line="259" w:lineRule="auto"/>
        <w:ind w:left="0" w:right="129"/>
        <w:jc w:val="both"/>
      </w:pPr>
      <w:r>
        <w:t xml:space="preserve">Please note that information </w:t>
      </w:r>
      <w:r w:rsidR="008F5BB3">
        <w:t>provided in the RPN should be consis</w:t>
      </w:r>
      <w:r w:rsidR="00AC7C2F">
        <w:t>tent with that provided in the Ethical</w:t>
      </w:r>
      <w:r w:rsidR="008F5BB3">
        <w:t xml:space="preserve"> Consent Form and the Participant Information Leaflet</w:t>
      </w:r>
      <w:r w:rsidR="00AC7C2F">
        <w:t xml:space="preserve"> (“PIL”)</w:t>
      </w:r>
      <w:r w:rsidR="008F5BB3">
        <w:t xml:space="preserve">. </w:t>
      </w:r>
      <w:r w:rsidR="00AC7C2F" w:rsidRPr="00084FF5">
        <w:rPr>
          <w:b/>
        </w:rPr>
        <w:t>The RPN should be provided to the potential research participant before they make a decision on participating.</w:t>
      </w:r>
      <w:r w:rsidR="00AC7C2F">
        <w:t xml:space="preserve"> </w:t>
      </w:r>
    </w:p>
    <w:p w:rsidR="00084FF5" w:rsidRDefault="00084FF5" w:rsidP="00E25D64">
      <w:pPr>
        <w:pStyle w:val="BodyText"/>
        <w:spacing w:before="159" w:after="120" w:line="259" w:lineRule="auto"/>
        <w:ind w:left="0" w:right="129"/>
        <w:jc w:val="both"/>
      </w:pPr>
      <w:r>
        <w:t xml:space="preserve">Note that some material in the RPN is mandatory and, as such, the wording cannot be changed, and must be included. However, some sections are to be completed by researchers in relation to the </w:t>
      </w:r>
      <w:r w:rsidR="00350820">
        <w:t xml:space="preserve">specific </w:t>
      </w:r>
      <w:r>
        <w:t xml:space="preserve">research and data processing activities proposed. Those sections which are mandatory are outlined below. </w:t>
      </w:r>
    </w:p>
    <w:p w:rsidR="00084FF5" w:rsidRPr="001806C7" w:rsidRDefault="00084FF5" w:rsidP="00084FF5">
      <w:pPr>
        <w:pStyle w:val="BodyText"/>
        <w:spacing w:before="159" w:after="120" w:line="259" w:lineRule="auto"/>
        <w:ind w:left="0" w:right="129"/>
        <w:jc w:val="center"/>
        <w:rPr>
          <w:rFonts w:ascii="Calibri Light" w:hAnsi="Calibri Light" w:cs="Calibri Light"/>
          <w:b/>
          <w:color w:val="00B140"/>
          <w:sz w:val="32"/>
        </w:rPr>
      </w:pPr>
      <w:r w:rsidRPr="001806C7">
        <w:rPr>
          <w:rFonts w:ascii="Calibri Light" w:hAnsi="Calibri Light" w:cs="Calibri Light"/>
          <w:b/>
          <w:color w:val="00B140"/>
          <w:sz w:val="28"/>
        </w:rPr>
        <w:t>Template Structure and Associated Advice</w:t>
      </w:r>
    </w:p>
    <w:p w:rsidR="00D156D0" w:rsidRPr="001806C7" w:rsidRDefault="00037CE8" w:rsidP="00E25D64">
      <w:pPr>
        <w:pStyle w:val="Heading1"/>
        <w:spacing w:after="120"/>
        <w:ind w:left="0"/>
        <w:jc w:val="both"/>
        <w:rPr>
          <w:color w:val="00B140"/>
        </w:rPr>
      </w:pPr>
      <w:r w:rsidRPr="001806C7">
        <w:rPr>
          <w:color w:val="00B140"/>
        </w:rPr>
        <w:t>Introduction</w:t>
      </w:r>
    </w:p>
    <w:p w:rsidR="00D156D0" w:rsidRDefault="00037CE8" w:rsidP="00E25D64">
      <w:pPr>
        <w:pStyle w:val="BodyText"/>
        <w:spacing w:before="20" w:after="120"/>
        <w:ind w:left="0"/>
        <w:jc w:val="both"/>
      </w:pPr>
      <w:r>
        <w:t>Th</w:t>
      </w:r>
      <w:r w:rsidR="001543C2">
        <w:t>is paragraph</w:t>
      </w:r>
      <w:r w:rsidR="001806C7">
        <w:t xml:space="preserve"> of the template</w:t>
      </w:r>
      <w:r w:rsidR="001543C2">
        <w:t xml:space="preserve"> introduces the </w:t>
      </w:r>
      <w:r w:rsidR="001806C7">
        <w:t>R</w:t>
      </w:r>
      <w:r w:rsidR="001543C2">
        <w:t>PN. T</w:t>
      </w:r>
      <w:r>
        <w:t xml:space="preserve">he wording </w:t>
      </w:r>
      <w:r w:rsidR="001806C7">
        <w:t xml:space="preserve">of this paragraph </w:t>
      </w:r>
      <w:r>
        <w:t>should not be changed.</w:t>
      </w:r>
    </w:p>
    <w:p w:rsidR="00D156D0" w:rsidRPr="001806C7" w:rsidRDefault="001543C2" w:rsidP="00E25D64">
      <w:pPr>
        <w:pStyle w:val="Heading1"/>
        <w:numPr>
          <w:ilvl w:val="0"/>
          <w:numId w:val="1"/>
        </w:numPr>
        <w:spacing w:after="120"/>
        <w:jc w:val="both"/>
        <w:rPr>
          <w:color w:val="00B140"/>
        </w:rPr>
      </w:pPr>
      <w:r w:rsidRPr="001806C7">
        <w:rPr>
          <w:color w:val="00B140"/>
        </w:rPr>
        <w:lastRenderedPageBreak/>
        <w:t>Title and Purpose of the research project</w:t>
      </w:r>
    </w:p>
    <w:p w:rsidR="00D156D0" w:rsidRDefault="0094657D" w:rsidP="00E25D64">
      <w:pPr>
        <w:pStyle w:val="BodyText"/>
        <w:spacing w:before="23" w:after="120" w:line="259" w:lineRule="auto"/>
        <w:ind w:left="0" w:right="200"/>
        <w:jc w:val="both"/>
      </w:pPr>
      <w:r>
        <w:t>Provide the tit</w:t>
      </w:r>
      <w:r w:rsidR="002E0F04">
        <w:t>le of the research project</w:t>
      </w:r>
      <w:r>
        <w:t xml:space="preserve"> and explain in plain English what the research is about. If </w:t>
      </w:r>
      <w:r w:rsidR="00037CE8">
        <w:t>possible, set out the envisaged</w:t>
      </w:r>
      <w:r w:rsidR="00AC7C2F">
        <w:t>/</w:t>
      </w:r>
      <w:r w:rsidR="00037CE8">
        <w:t xml:space="preserve">potential benefits of the research. </w:t>
      </w:r>
    </w:p>
    <w:p w:rsidR="00037CE8" w:rsidRPr="001806C7" w:rsidRDefault="00037CE8" w:rsidP="00E25D64">
      <w:pPr>
        <w:pStyle w:val="Heading1"/>
        <w:numPr>
          <w:ilvl w:val="0"/>
          <w:numId w:val="1"/>
        </w:numPr>
        <w:spacing w:after="120"/>
        <w:jc w:val="both"/>
        <w:rPr>
          <w:color w:val="00B140"/>
        </w:rPr>
      </w:pPr>
      <w:r w:rsidRPr="001806C7">
        <w:rPr>
          <w:color w:val="00B140"/>
        </w:rPr>
        <w:t>Research Ethics Committee</w:t>
      </w:r>
    </w:p>
    <w:p w:rsidR="00037CE8" w:rsidRDefault="00037CE8" w:rsidP="00E25D64">
      <w:pPr>
        <w:pStyle w:val="BodyText"/>
        <w:spacing w:before="23" w:after="120" w:line="259" w:lineRule="auto"/>
        <w:ind w:left="0" w:right="200"/>
        <w:jc w:val="both"/>
      </w:pPr>
      <w:r>
        <w:t>Include the name of the REC t</w:t>
      </w:r>
      <w:r w:rsidR="0079720B">
        <w:t>hat approved the research, whether</w:t>
      </w:r>
      <w:r>
        <w:t xml:space="preserve"> that be a UL REC or an external </w:t>
      </w:r>
      <w:r w:rsidR="002E0F04">
        <w:t>institution’</w:t>
      </w:r>
      <w:r>
        <w:t>s REC. Include the dat</w:t>
      </w:r>
      <w:r w:rsidR="0079720B">
        <w:t>e</w:t>
      </w:r>
      <w:r>
        <w:t xml:space="preserve"> </w:t>
      </w:r>
      <w:r w:rsidR="0079720B">
        <w:t xml:space="preserve">the </w:t>
      </w:r>
      <w:r>
        <w:t xml:space="preserve">approval was obtained and the reference number. </w:t>
      </w:r>
    </w:p>
    <w:p w:rsidR="00972009" w:rsidRPr="001806C7" w:rsidRDefault="00972009" w:rsidP="00E25D64">
      <w:pPr>
        <w:pStyle w:val="Heading1"/>
        <w:numPr>
          <w:ilvl w:val="0"/>
          <w:numId w:val="1"/>
        </w:numPr>
        <w:spacing w:after="120"/>
        <w:jc w:val="both"/>
        <w:rPr>
          <w:color w:val="00B140"/>
        </w:rPr>
      </w:pPr>
      <w:r w:rsidRPr="001806C7">
        <w:rPr>
          <w:color w:val="00B140"/>
        </w:rPr>
        <w:t>Identity of the Data Controller</w:t>
      </w:r>
    </w:p>
    <w:p w:rsidR="00972009" w:rsidRDefault="00972009" w:rsidP="00E25D64">
      <w:pPr>
        <w:pStyle w:val="BodyText"/>
        <w:spacing w:before="23" w:after="120" w:line="259" w:lineRule="auto"/>
        <w:ind w:left="0" w:right="198"/>
        <w:jc w:val="both"/>
      </w:pPr>
      <w:r>
        <w:t xml:space="preserve">The data controller determines the purposes for which and the means by which the personal data is processed. </w:t>
      </w:r>
      <w:r w:rsidR="002E0F04" w:rsidRPr="00823AAD">
        <w:rPr>
          <w:b/>
        </w:rPr>
        <w:t>The data controller is normally the University rather than the individual.</w:t>
      </w:r>
      <w:r w:rsidR="002E0F04">
        <w:t xml:space="preserve"> </w:t>
      </w:r>
      <w:r>
        <w:t xml:space="preserve">If the University decides ‘why’ and ‘how’ the personal data is processed, it is the data controller. Control, rather than possession, of personal data is the key factor. </w:t>
      </w:r>
    </w:p>
    <w:p w:rsidR="002E0F04" w:rsidRDefault="006C00D1" w:rsidP="00E25D64">
      <w:pPr>
        <w:pStyle w:val="BodyText"/>
        <w:spacing w:before="23" w:after="120" w:line="259" w:lineRule="auto"/>
        <w:ind w:left="0" w:right="198"/>
        <w:jc w:val="both"/>
      </w:pPr>
      <w:r>
        <w:t>Note that the principal i</w:t>
      </w:r>
      <w:r w:rsidR="002E0F04">
        <w:t xml:space="preserve">nvestigator and their research team have day to day responsibility for complying with data protection law on behalf of the University as data controller. </w:t>
      </w:r>
    </w:p>
    <w:p w:rsidR="005321C9" w:rsidRDefault="005321C9" w:rsidP="00E25D64">
      <w:pPr>
        <w:pStyle w:val="BodyText"/>
        <w:spacing w:before="23" w:after="120" w:line="259" w:lineRule="auto"/>
        <w:ind w:left="0" w:right="200"/>
        <w:jc w:val="both"/>
      </w:pPr>
      <w:r>
        <w:t xml:space="preserve">The University is a </w:t>
      </w:r>
      <w:r w:rsidRPr="00823AAD">
        <w:rPr>
          <w:b/>
        </w:rPr>
        <w:t xml:space="preserve">joint </w:t>
      </w:r>
      <w:r w:rsidR="005B6DC3" w:rsidRPr="00823AAD">
        <w:rPr>
          <w:b/>
        </w:rPr>
        <w:t xml:space="preserve">data </w:t>
      </w:r>
      <w:r w:rsidRPr="00823AAD">
        <w:rPr>
          <w:b/>
        </w:rPr>
        <w:t>controller</w:t>
      </w:r>
      <w:r>
        <w:t xml:space="preserve"> when, together with one or more other organisations, it jointly determines ‘why’ and ‘how’ the personal data should be processed. Joint controllers must enter into an arrangement setting out their respective responsibilities for complying with data protection law. This is usually done in a data sharing agreement. </w:t>
      </w:r>
      <w:r w:rsidR="0079720B">
        <w:t>Please consult with the Data Protection Unit for assistance with drawing up a data sharing agreement.</w:t>
      </w:r>
    </w:p>
    <w:p w:rsidR="005B6DC3" w:rsidRDefault="005B6DC3" w:rsidP="00E25D64">
      <w:pPr>
        <w:pStyle w:val="BodyText"/>
        <w:spacing w:before="23" w:after="120" w:line="259" w:lineRule="auto"/>
        <w:ind w:left="0" w:right="200"/>
        <w:jc w:val="both"/>
      </w:pPr>
      <w:r>
        <w:t xml:space="preserve">It may be the case that there are two </w:t>
      </w:r>
      <w:r w:rsidRPr="00823AAD">
        <w:rPr>
          <w:b/>
        </w:rPr>
        <w:t>independent data controllers</w:t>
      </w:r>
      <w:r>
        <w:t xml:space="preserve"> involved in the research project. In this case, one data controller may share personal data with another </w:t>
      </w:r>
      <w:r>
        <w:lastRenderedPageBreak/>
        <w:t xml:space="preserve">institution who independently decides how and why the personal data will be processed. As with joint controllers, a data sharing agreement will </w:t>
      </w:r>
      <w:r w:rsidR="00823AAD">
        <w:t>very likely</w:t>
      </w:r>
      <w:r>
        <w:t xml:space="preserve"> be required between the University and the other data controller in this situation. Please consult with the Data Protection Unit for assistance with this. </w:t>
      </w:r>
    </w:p>
    <w:p w:rsidR="0079720B" w:rsidRPr="005B6DC3" w:rsidRDefault="0079720B" w:rsidP="00E25D64">
      <w:pPr>
        <w:pStyle w:val="Heading1"/>
        <w:numPr>
          <w:ilvl w:val="0"/>
          <w:numId w:val="1"/>
        </w:numPr>
        <w:spacing w:after="120"/>
        <w:jc w:val="both"/>
        <w:rPr>
          <w:color w:val="00B050"/>
        </w:rPr>
      </w:pPr>
      <w:r w:rsidRPr="005B6DC3">
        <w:rPr>
          <w:color w:val="00B050"/>
        </w:rPr>
        <w:t>I</w:t>
      </w:r>
      <w:r w:rsidR="00823AAD">
        <w:rPr>
          <w:color w:val="00B050"/>
        </w:rPr>
        <w:t>dentit</w:t>
      </w:r>
      <w:r w:rsidRPr="005B6DC3">
        <w:rPr>
          <w:color w:val="00B050"/>
        </w:rPr>
        <w:t>y and contact details of the Data Protection Officer of the Data Controller</w:t>
      </w:r>
    </w:p>
    <w:p w:rsidR="0079720B" w:rsidRDefault="0079720B" w:rsidP="00E25D64">
      <w:pPr>
        <w:pStyle w:val="BodyText"/>
        <w:spacing w:before="23" w:after="120" w:line="259" w:lineRule="auto"/>
        <w:ind w:left="0" w:right="200"/>
        <w:jc w:val="both"/>
      </w:pPr>
      <w:r>
        <w:t>Once you have identified the data controller/joint</w:t>
      </w:r>
      <w:r w:rsidR="005B6DC3">
        <w:t xml:space="preserve"> or independent</w:t>
      </w:r>
      <w:r>
        <w:t xml:space="preserve"> data controller at 3 above, provide their contact d</w:t>
      </w:r>
      <w:r w:rsidR="005B6DC3">
        <w:t>etails here i.e. dataprotection</w:t>
      </w:r>
      <w:r>
        <w:t>@ul.ie if UL is the data controller. If there is a joint</w:t>
      </w:r>
      <w:r w:rsidR="005B6DC3">
        <w:t>/independent</w:t>
      </w:r>
      <w:r>
        <w:t xml:space="preserve"> data controller, you will also need to provi</w:t>
      </w:r>
      <w:r w:rsidR="00E25D64">
        <w:t>de that entity’s</w:t>
      </w:r>
      <w:r>
        <w:t xml:space="preserve"> </w:t>
      </w:r>
      <w:r w:rsidR="00823AAD">
        <w:t xml:space="preserve">data protection </w:t>
      </w:r>
      <w:r>
        <w:t xml:space="preserve">contact details. </w:t>
      </w:r>
    </w:p>
    <w:p w:rsidR="0079720B" w:rsidRPr="005B6DC3" w:rsidRDefault="0079720B" w:rsidP="00E25D64">
      <w:pPr>
        <w:pStyle w:val="Heading1"/>
        <w:numPr>
          <w:ilvl w:val="0"/>
          <w:numId w:val="1"/>
        </w:numPr>
        <w:spacing w:after="120"/>
        <w:jc w:val="both"/>
        <w:rPr>
          <w:color w:val="00B050"/>
        </w:rPr>
      </w:pPr>
      <w:r w:rsidRPr="005B6DC3">
        <w:rPr>
          <w:color w:val="00B050"/>
        </w:rPr>
        <w:t>Identity of the Principal Investigator</w:t>
      </w:r>
    </w:p>
    <w:p w:rsidR="0079720B" w:rsidRDefault="0079720B" w:rsidP="00E25D64">
      <w:pPr>
        <w:pStyle w:val="BodyText"/>
        <w:spacing w:before="23" w:after="120" w:line="259" w:lineRule="auto"/>
        <w:ind w:left="0" w:right="200"/>
        <w:jc w:val="both"/>
      </w:pPr>
      <w:r>
        <w:t xml:space="preserve">State the name </w:t>
      </w:r>
      <w:r w:rsidR="00823AAD">
        <w:t xml:space="preserve">and affiliation (Department, Faculty) </w:t>
      </w:r>
      <w:r>
        <w:t xml:space="preserve">of the principal investigator. </w:t>
      </w:r>
    </w:p>
    <w:p w:rsidR="0079720B" w:rsidRPr="005B6DC3" w:rsidRDefault="0079720B" w:rsidP="00E25D64">
      <w:pPr>
        <w:pStyle w:val="Heading1"/>
        <w:numPr>
          <w:ilvl w:val="0"/>
          <w:numId w:val="1"/>
        </w:numPr>
        <w:spacing w:after="120"/>
        <w:jc w:val="both"/>
        <w:rPr>
          <w:color w:val="00B050"/>
        </w:rPr>
      </w:pPr>
      <w:r w:rsidRPr="005B6DC3">
        <w:rPr>
          <w:color w:val="00B050"/>
        </w:rPr>
        <w:t>How we will use your personal data</w:t>
      </w:r>
    </w:p>
    <w:p w:rsidR="00D156D0" w:rsidRDefault="00C93899" w:rsidP="00E25D64">
      <w:pPr>
        <w:pStyle w:val="BodyText"/>
        <w:spacing w:before="21" w:after="120" w:line="259" w:lineRule="auto"/>
        <w:ind w:left="0" w:right="254"/>
        <w:jc w:val="both"/>
      </w:pPr>
      <w:r>
        <w:t>You should</w:t>
      </w:r>
      <w:r w:rsidR="00037CE8">
        <w:t xml:space="preserve"> outline how you will be collecting data for the research study, e.g. from the participant, from their medical records, from another organisation</w:t>
      </w:r>
      <w:r w:rsidR="00F2633A">
        <w:t xml:space="preserve">. </w:t>
      </w:r>
      <w:r w:rsidR="007E2B10">
        <w:t>If the P</w:t>
      </w:r>
      <w:r w:rsidR="00823AAD">
        <w:t xml:space="preserve">articipant </w:t>
      </w:r>
      <w:r w:rsidR="007E2B10">
        <w:t>I</w:t>
      </w:r>
      <w:r w:rsidR="00823AAD">
        <w:t xml:space="preserve">nformation </w:t>
      </w:r>
      <w:r w:rsidR="007E2B10">
        <w:t>L</w:t>
      </w:r>
      <w:r w:rsidR="00823AAD">
        <w:t>eaflet</w:t>
      </w:r>
      <w:r w:rsidR="007E2B10">
        <w:t xml:space="preserve"> does not already </w:t>
      </w:r>
      <w:r w:rsidR="00037CE8">
        <w:t>clearly outline what personal data will be collected</w:t>
      </w:r>
      <w:r w:rsidR="007E2B10">
        <w:t xml:space="preserve">, you must list it here. You also need to state </w:t>
      </w:r>
      <w:r w:rsidR="00037CE8">
        <w:t xml:space="preserve">what the </w:t>
      </w:r>
      <w:r w:rsidR="007E2B10">
        <w:t xml:space="preserve">personal </w:t>
      </w:r>
      <w:r w:rsidR="00037CE8">
        <w:t>data will be used for.</w:t>
      </w:r>
      <w:r w:rsidR="003456B8">
        <w:t xml:space="preserve"> This should be specific to your research. </w:t>
      </w:r>
      <w:r w:rsidR="00950E04" w:rsidRPr="00350820">
        <w:t>A table including examples of personal data is set out in Appendix 1.</w:t>
      </w:r>
    </w:p>
    <w:p w:rsidR="00950E04" w:rsidRPr="00AE6F57" w:rsidRDefault="00950E04" w:rsidP="00E25D64">
      <w:pPr>
        <w:pStyle w:val="Heading1"/>
        <w:numPr>
          <w:ilvl w:val="0"/>
          <w:numId w:val="1"/>
        </w:numPr>
        <w:spacing w:before="33" w:after="120"/>
        <w:jc w:val="both"/>
        <w:rPr>
          <w:color w:val="00B050"/>
        </w:rPr>
      </w:pPr>
      <w:r w:rsidRPr="00AE6F57">
        <w:rPr>
          <w:color w:val="00B050"/>
        </w:rPr>
        <w:t>Lawful Basis for University Processing Personal Data</w:t>
      </w:r>
    </w:p>
    <w:p w:rsidR="00950E04" w:rsidRDefault="00950E04" w:rsidP="00E25D64">
      <w:pPr>
        <w:pStyle w:val="BodyText"/>
        <w:spacing w:before="21" w:after="120" w:line="259" w:lineRule="auto"/>
        <w:ind w:left="0" w:right="120"/>
        <w:jc w:val="both"/>
      </w:pPr>
      <w:r>
        <w:t>The wording in this section should not be changed, unless there is an alternative l</w:t>
      </w:r>
      <w:r w:rsidR="00AE6F57">
        <w:t>awful</w:t>
      </w:r>
      <w:r>
        <w:t xml:space="preserve"> basis you are using for the research study. </w:t>
      </w:r>
      <w:r w:rsidR="00AE6F57">
        <w:t xml:space="preserve">If this is the case, please consult with the Data Protection Unit. </w:t>
      </w:r>
    </w:p>
    <w:p w:rsidR="00AE6F57" w:rsidRPr="00AE6F57" w:rsidRDefault="00AE6F57" w:rsidP="00E25D64">
      <w:pPr>
        <w:pStyle w:val="Heading1"/>
        <w:numPr>
          <w:ilvl w:val="0"/>
          <w:numId w:val="1"/>
        </w:numPr>
        <w:spacing w:before="183" w:after="120"/>
        <w:jc w:val="both"/>
        <w:rPr>
          <w:color w:val="00B050"/>
        </w:rPr>
      </w:pPr>
      <w:r w:rsidRPr="00AE6F57">
        <w:rPr>
          <w:color w:val="00B050"/>
        </w:rPr>
        <w:t>Protecting Your Personal Data</w:t>
      </w:r>
    </w:p>
    <w:p w:rsidR="007E2B10" w:rsidRPr="00350820" w:rsidRDefault="007E2B10" w:rsidP="00E25D64">
      <w:pPr>
        <w:pStyle w:val="Heading1"/>
        <w:spacing w:after="120"/>
        <w:ind w:left="0"/>
        <w:jc w:val="both"/>
        <w:rPr>
          <w:rFonts w:ascii="Calibri" w:hAnsi="Calibri" w:cs="Calibri"/>
          <w:sz w:val="22"/>
          <w:szCs w:val="22"/>
        </w:rPr>
      </w:pPr>
      <w:r w:rsidRPr="00350820">
        <w:rPr>
          <w:rFonts w:ascii="Calibri" w:hAnsi="Calibri" w:cs="Calibri"/>
          <w:sz w:val="22"/>
          <w:szCs w:val="22"/>
        </w:rPr>
        <w:lastRenderedPageBreak/>
        <w:t xml:space="preserve">The wording in 8.1 should not be changed. Only include paragraph 8.2 if you are going to pseudonymise your data. </w:t>
      </w:r>
      <w:r w:rsidR="00823AAD" w:rsidRPr="00350820">
        <w:rPr>
          <w:rFonts w:ascii="Calibri" w:hAnsi="Calibri" w:cs="Calibri"/>
          <w:sz w:val="22"/>
          <w:szCs w:val="22"/>
        </w:rPr>
        <w:t xml:space="preserve">Only include </w:t>
      </w:r>
      <w:r w:rsidR="0058410D" w:rsidRPr="00350820">
        <w:rPr>
          <w:rFonts w:ascii="Calibri" w:hAnsi="Calibri" w:cs="Calibri"/>
          <w:sz w:val="22"/>
          <w:szCs w:val="22"/>
        </w:rPr>
        <w:t>the reference to anonymisation in 8.2</w:t>
      </w:r>
      <w:r w:rsidR="00823AAD" w:rsidRPr="00350820">
        <w:rPr>
          <w:rFonts w:ascii="Calibri" w:hAnsi="Calibri" w:cs="Calibri"/>
          <w:sz w:val="22"/>
          <w:szCs w:val="22"/>
        </w:rPr>
        <w:t xml:space="preserve"> if you are going to anonymise the personal data. Note that anonymising personal data means that it will </w:t>
      </w:r>
      <w:r w:rsidR="00823AAD" w:rsidRPr="00350820">
        <w:rPr>
          <w:rFonts w:ascii="Calibri" w:hAnsi="Calibri" w:cs="Calibri"/>
          <w:b/>
          <w:sz w:val="22"/>
          <w:szCs w:val="22"/>
        </w:rPr>
        <w:t xml:space="preserve">never </w:t>
      </w:r>
      <w:r w:rsidR="00823AAD" w:rsidRPr="00350820">
        <w:rPr>
          <w:rFonts w:ascii="Calibri" w:hAnsi="Calibri" w:cs="Calibri"/>
          <w:sz w:val="22"/>
          <w:szCs w:val="22"/>
        </w:rPr>
        <w:t xml:space="preserve">be possible for the data controller to re-identify individuals. If you are unsure about whether your data is pseudonymised or anonymised, please contact the Data Protection Unit. </w:t>
      </w:r>
    </w:p>
    <w:p w:rsidR="00D156D0" w:rsidRPr="00771B3C" w:rsidRDefault="008B530C" w:rsidP="00E25D64">
      <w:pPr>
        <w:pStyle w:val="Heading1"/>
        <w:numPr>
          <w:ilvl w:val="0"/>
          <w:numId w:val="1"/>
        </w:numPr>
        <w:spacing w:before="183" w:after="120"/>
        <w:jc w:val="both"/>
        <w:rPr>
          <w:color w:val="00B050"/>
        </w:rPr>
      </w:pPr>
      <w:r w:rsidRPr="00771B3C">
        <w:rPr>
          <w:color w:val="00B050"/>
        </w:rPr>
        <w:t>Sharing your Personal Data with Third Parties</w:t>
      </w:r>
    </w:p>
    <w:p w:rsidR="00771B3C" w:rsidRDefault="008B530C" w:rsidP="00E25D64">
      <w:pPr>
        <w:pStyle w:val="BodyText"/>
        <w:spacing w:before="23" w:after="120" w:line="259" w:lineRule="auto"/>
        <w:ind w:left="0" w:right="135"/>
        <w:jc w:val="both"/>
      </w:pPr>
      <w:r>
        <w:t>It would be very unusual not to have any third parties involved with a research project. These third parties may include funding bodies, transcription services,</w:t>
      </w:r>
      <w:r w:rsidR="0058410D">
        <w:t xml:space="preserve"> Government agencies,</w:t>
      </w:r>
      <w:r>
        <w:t xml:space="preserve"> representative </w:t>
      </w:r>
      <w:r w:rsidR="00771B3C">
        <w:t xml:space="preserve">bodies, </w:t>
      </w:r>
      <w:r>
        <w:t xml:space="preserve">a charity etc. </w:t>
      </w:r>
      <w:r w:rsidR="00037CE8">
        <w:t xml:space="preserve">This section should identify all </w:t>
      </w:r>
      <w:r>
        <w:t>third parties</w:t>
      </w:r>
      <w:r w:rsidR="00037CE8">
        <w:t xml:space="preserve"> who will be able to access the data collected as part of the research study. </w:t>
      </w:r>
      <w:r w:rsidR="00771B3C">
        <w:t xml:space="preserve">The nature of that access should be explained. For example, if the third party will only have access to </w:t>
      </w:r>
      <w:r w:rsidR="00350820">
        <w:t>anonymised</w:t>
      </w:r>
      <w:r w:rsidR="00771B3C">
        <w:t xml:space="preserve"> data, this should be stated. You should also explain why the third party has/needs access to the data. </w:t>
      </w:r>
    </w:p>
    <w:p w:rsidR="00771B3C" w:rsidRDefault="00771B3C" w:rsidP="00E25D64">
      <w:pPr>
        <w:pStyle w:val="BodyText"/>
        <w:spacing w:before="23" w:after="120" w:line="259" w:lineRule="auto"/>
        <w:ind w:left="0" w:right="135"/>
        <w:jc w:val="both"/>
      </w:pPr>
      <w:r>
        <w:t>If the above information is already provided in the Participant I</w:t>
      </w:r>
      <w:r w:rsidR="00E25D64">
        <w:t>nformation Leaflet, then it is sufficient</w:t>
      </w:r>
      <w:r>
        <w:t xml:space="preserve"> to refer back to the PIL. </w:t>
      </w:r>
    </w:p>
    <w:p w:rsidR="00771B3C" w:rsidRPr="00771B3C" w:rsidRDefault="00771B3C" w:rsidP="00E25D64">
      <w:pPr>
        <w:pStyle w:val="Heading1"/>
        <w:numPr>
          <w:ilvl w:val="0"/>
          <w:numId w:val="1"/>
        </w:numPr>
        <w:spacing w:after="120"/>
        <w:jc w:val="both"/>
        <w:rPr>
          <w:color w:val="00B050"/>
        </w:rPr>
      </w:pPr>
      <w:r w:rsidRPr="00771B3C">
        <w:rPr>
          <w:color w:val="00B050"/>
        </w:rPr>
        <w:t>T</w:t>
      </w:r>
      <w:r w:rsidR="00E25D64">
        <w:rPr>
          <w:color w:val="00B050"/>
        </w:rPr>
        <w:t>ransfer of Personal Data to Othe</w:t>
      </w:r>
      <w:r w:rsidRPr="00771B3C">
        <w:rPr>
          <w:color w:val="00B050"/>
        </w:rPr>
        <w:t>r Countries</w:t>
      </w:r>
      <w:r w:rsidR="00E25D64">
        <w:rPr>
          <w:color w:val="00B050"/>
        </w:rPr>
        <w:t xml:space="preserve"> Outside the EEA</w:t>
      </w:r>
    </w:p>
    <w:p w:rsidR="00771B3C" w:rsidRDefault="00771B3C" w:rsidP="00E25D64">
      <w:pPr>
        <w:pStyle w:val="BodyText"/>
        <w:spacing w:before="10" w:after="120"/>
        <w:ind w:left="0"/>
        <w:jc w:val="both"/>
      </w:pPr>
      <w:r>
        <w:t xml:space="preserve">You can delete this section in its entirety if you do not transfer personal data outside </w:t>
      </w:r>
      <w:r w:rsidR="00CF6DBE">
        <w:t>the EEA (EU countries, Norway, Iceland and Liechtenstein).</w:t>
      </w:r>
      <w:r>
        <w:t xml:space="preserve"> </w:t>
      </w:r>
    </w:p>
    <w:p w:rsidR="00D156D0" w:rsidRDefault="00771B3C" w:rsidP="00E25D64">
      <w:pPr>
        <w:pStyle w:val="BodyText"/>
        <w:spacing w:before="10" w:after="120"/>
        <w:ind w:left="0"/>
        <w:jc w:val="both"/>
      </w:pPr>
      <w:r>
        <w:t>If the personal data will be transferred to any country o</w:t>
      </w:r>
      <w:r w:rsidR="00E25D64">
        <w:t>utside the EEA</w:t>
      </w:r>
      <w:r w:rsidR="00B06900">
        <w:t>, you need to state it here e.g.</w:t>
      </w:r>
      <w:r>
        <w:t xml:space="preserve"> if you are working with a research group </w:t>
      </w:r>
      <w:r w:rsidR="00B06900">
        <w:t xml:space="preserve">some of whom are </w:t>
      </w:r>
      <w:r>
        <w:t xml:space="preserve">based outside </w:t>
      </w:r>
      <w:r w:rsidR="00E25D64">
        <w:t>Europe</w:t>
      </w:r>
      <w:r>
        <w:t xml:space="preserve">. You need to set out the purpose of transferring the data outside Ireland e.g. part of a European research consortium. </w:t>
      </w:r>
    </w:p>
    <w:p w:rsidR="00B06900" w:rsidRPr="00771B3C" w:rsidRDefault="00B06900" w:rsidP="00E25D64">
      <w:pPr>
        <w:pStyle w:val="BodyText"/>
        <w:spacing w:before="10" w:after="120"/>
        <w:ind w:left="0"/>
        <w:jc w:val="both"/>
      </w:pPr>
      <w:r>
        <w:t xml:space="preserve">Again, if the specific information is already included in the PIL, you can refer back to it here. </w:t>
      </w:r>
    </w:p>
    <w:p w:rsidR="00B06900" w:rsidRDefault="00B06900" w:rsidP="00E25D64">
      <w:pPr>
        <w:pStyle w:val="BodyText"/>
        <w:spacing w:before="10" w:after="120"/>
        <w:ind w:left="0"/>
        <w:jc w:val="both"/>
      </w:pPr>
      <w:r>
        <w:t xml:space="preserve">Transferring data outside the EEA will require additional safeguards. The </w:t>
      </w:r>
      <w:r w:rsidR="0058410D">
        <w:t>most common</w:t>
      </w:r>
      <w:r>
        <w:t xml:space="preserve"> </w:t>
      </w:r>
      <w:r>
        <w:lastRenderedPageBreak/>
        <w:t xml:space="preserve">safeguard used is the EU Commission’s Standard Contractual Clauses. There could, however, be other safeguards depending on the country the data will be sent to. Please consult with the Data Protection Unit. </w:t>
      </w:r>
    </w:p>
    <w:p w:rsidR="00D156D0" w:rsidRPr="00B06900" w:rsidRDefault="00037CE8" w:rsidP="00E25D64">
      <w:pPr>
        <w:pStyle w:val="Heading1"/>
        <w:numPr>
          <w:ilvl w:val="0"/>
          <w:numId w:val="1"/>
        </w:numPr>
        <w:spacing w:after="120"/>
        <w:jc w:val="both"/>
        <w:rPr>
          <w:color w:val="00B050"/>
        </w:rPr>
      </w:pPr>
      <w:r w:rsidRPr="00B06900">
        <w:rPr>
          <w:color w:val="00B050"/>
        </w:rPr>
        <w:t>How long we will keep your data</w:t>
      </w:r>
    </w:p>
    <w:p w:rsidR="00D156D0" w:rsidRDefault="00037CE8" w:rsidP="00E25D64">
      <w:pPr>
        <w:pStyle w:val="BodyText"/>
        <w:spacing w:before="21" w:after="120" w:line="259" w:lineRule="auto"/>
        <w:ind w:left="0" w:right="213"/>
        <w:jc w:val="both"/>
      </w:pPr>
      <w:r>
        <w:t xml:space="preserve">The </w:t>
      </w:r>
      <w:r w:rsidR="009F51C4">
        <w:t>R</w:t>
      </w:r>
      <w:r>
        <w:t>PN needs to describe how long the data will be kept for, and why the data will be kept for this length of time.</w:t>
      </w:r>
      <w:r w:rsidR="009F51C4">
        <w:t xml:space="preserve"> </w:t>
      </w:r>
      <w:r w:rsidR="009F51C4" w:rsidRPr="00C3217A">
        <w:rPr>
          <w:b/>
        </w:rPr>
        <w:t xml:space="preserve">The University’s Records Management &amp; Retention Policy states that research data and findings should be retained for 7 years following completion of the research project. </w:t>
      </w:r>
    </w:p>
    <w:p w:rsidR="00D156D0" w:rsidRDefault="00037CE8" w:rsidP="00E25D64">
      <w:pPr>
        <w:pStyle w:val="BodyText"/>
        <w:spacing w:before="183" w:after="120" w:line="259" w:lineRule="auto"/>
        <w:ind w:left="0" w:right="177"/>
        <w:jc w:val="both"/>
      </w:pPr>
      <w:r>
        <w:t>It is important that the researcher check</w:t>
      </w:r>
      <w:r w:rsidR="0058410D">
        <w:t>s</w:t>
      </w:r>
      <w:r>
        <w:t xml:space="preserve"> the requirements of the </w:t>
      </w:r>
      <w:r w:rsidR="00C3217A">
        <w:t xml:space="preserve">relevant </w:t>
      </w:r>
      <w:r>
        <w:t>funder</w:t>
      </w:r>
      <w:r w:rsidR="00C3217A">
        <w:t>s</w:t>
      </w:r>
      <w:r>
        <w:t>, who may require data be retained for longer periods. Additionally, some publications require data be retained for a number of years following the publication of the results, so this might also need to be considered.</w:t>
      </w:r>
    </w:p>
    <w:p w:rsidR="00D156D0" w:rsidRDefault="00037CE8" w:rsidP="00E25D64">
      <w:pPr>
        <w:pStyle w:val="BodyText"/>
        <w:spacing w:before="160" w:after="120" w:line="259" w:lineRule="auto"/>
        <w:ind w:left="0" w:right="143"/>
        <w:jc w:val="both"/>
      </w:pPr>
      <w:r>
        <w:t>In some circumstances, it may not be possible to determine how long the data will be retained for. If this is the case then you should detail how this will eventually be determined, and when the data will be anonymised.</w:t>
      </w:r>
    </w:p>
    <w:p w:rsidR="00D156D0" w:rsidRPr="00B06900" w:rsidRDefault="00AC7C2F" w:rsidP="00E25D64">
      <w:pPr>
        <w:pStyle w:val="Heading1"/>
        <w:spacing w:before="208" w:after="120"/>
        <w:ind w:left="0"/>
        <w:jc w:val="both"/>
        <w:rPr>
          <w:color w:val="00B050"/>
        </w:rPr>
      </w:pPr>
      <w:r>
        <w:rPr>
          <w:color w:val="00B050"/>
        </w:rPr>
        <w:t>12</w:t>
      </w:r>
      <w:r w:rsidR="00B06900" w:rsidRPr="00B06900">
        <w:rPr>
          <w:color w:val="00B050"/>
        </w:rPr>
        <w:t xml:space="preserve">. </w:t>
      </w:r>
      <w:r w:rsidR="00037CE8" w:rsidRPr="00B06900">
        <w:rPr>
          <w:color w:val="00B050"/>
        </w:rPr>
        <w:t>Your rights</w:t>
      </w:r>
    </w:p>
    <w:p w:rsidR="00D156D0" w:rsidRDefault="00037CE8" w:rsidP="00E25D64">
      <w:pPr>
        <w:pStyle w:val="BodyText"/>
        <w:spacing w:before="23" w:after="120" w:line="259" w:lineRule="auto"/>
        <w:ind w:left="0" w:right="95"/>
        <w:jc w:val="both"/>
      </w:pPr>
      <w:r>
        <w:t>The wording in this section should</w:t>
      </w:r>
      <w:r w:rsidR="00B06900">
        <w:t xml:space="preserve"> not be changed.</w:t>
      </w:r>
      <w:r>
        <w:t xml:space="preserve"> It outlines the rights of the data subject with regard to processing of their personal data.</w:t>
      </w:r>
    </w:p>
    <w:p w:rsidR="00D156D0" w:rsidRDefault="00AC7C2F" w:rsidP="00E25D64">
      <w:pPr>
        <w:pStyle w:val="Heading1"/>
        <w:numPr>
          <w:ilvl w:val="0"/>
          <w:numId w:val="3"/>
        </w:numPr>
        <w:spacing w:before="184" w:after="120"/>
        <w:jc w:val="both"/>
        <w:rPr>
          <w:color w:val="00B050"/>
        </w:rPr>
      </w:pPr>
      <w:r w:rsidRPr="00E25D64">
        <w:rPr>
          <w:color w:val="00B050"/>
        </w:rPr>
        <w:t>Queries, Contacts, Right of Complaint</w:t>
      </w:r>
    </w:p>
    <w:p w:rsidR="00D156D0" w:rsidRDefault="00037CE8" w:rsidP="00E25D64">
      <w:pPr>
        <w:pStyle w:val="BodyText"/>
        <w:spacing w:before="23" w:after="120" w:line="256" w:lineRule="auto"/>
        <w:ind w:left="0" w:right="137"/>
        <w:jc w:val="both"/>
      </w:pPr>
      <w:r>
        <w:t xml:space="preserve">Contact information for the </w:t>
      </w:r>
      <w:r w:rsidR="00AC7C2F">
        <w:t>principal investigator</w:t>
      </w:r>
      <w:r>
        <w:t xml:space="preserve"> should be added to this section. Other wording in the section should not be changed.</w:t>
      </w:r>
    </w:p>
    <w:p w:rsidR="006F1565" w:rsidRDefault="006F1565">
      <w:r>
        <w:br w:type="page"/>
      </w:r>
    </w:p>
    <w:p w:rsidR="00E912E5" w:rsidRDefault="00E912E5" w:rsidP="006F1565">
      <w:pPr>
        <w:pStyle w:val="BodyText"/>
        <w:spacing w:before="23" w:after="120" w:line="256" w:lineRule="auto"/>
        <w:ind w:left="0" w:right="137"/>
        <w:jc w:val="center"/>
        <w:rPr>
          <w:b/>
          <w:color w:val="00B140"/>
          <w:sz w:val="28"/>
        </w:rPr>
        <w:sectPr w:rsidR="00E912E5">
          <w:footerReference w:type="default" r:id="rId8"/>
          <w:pgSz w:w="11910" w:h="16840"/>
          <w:pgMar w:top="800" w:right="1340" w:bottom="1060" w:left="1340" w:header="0" w:footer="863" w:gutter="0"/>
          <w:cols w:space="720"/>
        </w:sectPr>
      </w:pPr>
    </w:p>
    <w:p w:rsidR="006F1565" w:rsidRDefault="00E912E5" w:rsidP="006F1565">
      <w:pPr>
        <w:pStyle w:val="BodyText"/>
        <w:spacing w:before="23" w:after="120" w:line="256" w:lineRule="auto"/>
        <w:ind w:left="0" w:right="137"/>
        <w:jc w:val="center"/>
        <w:rPr>
          <w:b/>
          <w:color w:val="00B140"/>
          <w:sz w:val="28"/>
        </w:rPr>
      </w:pPr>
      <w:r>
        <w:rPr>
          <w:b/>
          <w:color w:val="00B140"/>
          <w:sz w:val="28"/>
        </w:rPr>
        <w:lastRenderedPageBreak/>
        <w:t xml:space="preserve">Appendix 1: </w:t>
      </w:r>
      <w:r w:rsidR="006F1565" w:rsidRPr="00C22D40">
        <w:rPr>
          <w:b/>
          <w:color w:val="00B140"/>
          <w:sz w:val="28"/>
        </w:rPr>
        <w:t>Examples of Personal Data</w:t>
      </w:r>
    </w:p>
    <w:tbl>
      <w:tblPr>
        <w:tblStyle w:val="TableGrid"/>
        <w:tblW w:w="4984" w:type="pct"/>
        <w:tblLayout w:type="fixed"/>
        <w:tblLook w:val="04A0" w:firstRow="1" w:lastRow="0" w:firstColumn="1" w:lastColumn="0" w:noHBand="0" w:noVBand="1"/>
      </w:tblPr>
      <w:tblGrid>
        <w:gridCol w:w="1615"/>
        <w:gridCol w:w="1346"/>
        <w:gridCol w:w="1495"/>
        <w:gridCol w:w="1340"/>
        <w:gridCol w:w="1594"/>
        <w:gridCol w:w="1340"/>
        <w:gridCol w:w="1436"/>
        <w:gridCol w:w="1474"/>
        <w:gridCol w:w="1352"/>
        <w:gridCol w:w="1931"/>
      </w:tblGrid>
      <w:tr w:rsidR="00E912E5" w:rsidRPr="00625CBC" w:rsidTr="00C16214">
        <w:trPr>
          <w:trHeight w:val="394"/>
        </w:trPr>
        <w:tc>
          <w:tcPr>
            <w:tcW w:w="5000" w:type="pct"/>
            <w:gridSpan w:val="10"/>
            <w:shd w:val="clear" w:color="auto" w:fill="005844"/>
            <w:vAlign w:val="center"/>
          </w:tcPr>
          <w:p w:rsidR="00E912E5" w:rsidRDefault="00E912E5" w:rsidP="00C16214">
            <w:pPr>
              <w:jc w:val="center"/>
              <w:rPr>
                <w:rFonts w:cstheme="minorHAnsi"/>
                <w:b/>
                <w:color w:val="FFFFFF" w:themeColor="background1"/>
                <w:sz w:val="19"/>
                <w:szCs w:val="19"/>
              </w:rPr>
            </w:pPr>
            <w:r w:rsidRPr="00625CBC">
              <w:rPr>
                <w:rFonts w:cstheme="minorHAnsi"/>
                <w:b/>
                <w:color w:val="FFFFFF" w:themeColor="background1"/>
                <w:sz w:val="19"/>
                <w:szCs w:val="19"/>
              </w:rPr>
              <w:t>CATEGORY OF PERSONAL DATA</w:t>
            </w:r>
          </w:p>
          <w:p w:rsidR="00E912E5" w:rsidRPr="00625CBC" w:rsidRDefault="00E912E5" w:rsidP="00C16214">
            <w:pPr>
              <w:jc w:val="center"/>
              <w:rPr>
                <w:rFonts w:cstheme="minorHAnsi"/>
                <w:color w:val="FFFFFF" w:themeColor="background1"/>
                <w:sz w:val="19"/>
                <w:szCs w:val="19"/>
              </w:rPr>
            </w:pPr>
            <w:r w:rsidRPr="00C16214">
              <w:rPr>
                <w:rFonts w:cstheme="minorHAnsi"/>
                <w:b/>
                <w:i/>
                <w:color w:val="FFFFFF" w:themeColor="background1"/>
                <w:sz w:val="19"/>
                <w:szCs w:val="19"/>
              </w:rPr>
              <w:t>(for illustrative purposes - not an exhaustive list)</w:t>
            </w:r>
          </w:p>
        </w:tc>
      </w:tr>
      <w:tr w:rsidR="00E912E5" w:rsidRPr="00625CBC" w:rsidTr="00C16214">
        <w:tc>
          <w:tcPr>
            <w:tcW w:w="54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Identifying Information</w:t>
            </w:r>
          </w:p>
        </w:tc>
        <w:tc>
          <w:tcPr>
            <w:tcW w:w="45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Location/ Contact Information</w:t>
            </w:r>
          </w:p>
        </w:tc>
        <w:tc>
          <w:tcPr>
            <w:tcW w:w="50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 xml:space="preserve">Device/ Account Information </w:t>
            </w:r>
          </w:p>
        </w:tc>
        <w:tc>
          <w:tcPr>
            <w:tcW w:w="449"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Historical Information</w:t>
            </w:r>
          </w:p>
        </w:tc>
        <w:tc>
          <w:tcPr>
            <w:tcW w:w="534"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Physical Characteristics</w:t>
            </w:r>
          </w:p>
        </w:tc>
        <w:tc>
          <w:tcPr>
            <w:tcW w:w="449"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Family Information</w:t>
            </w:r>
          </w:p>
        </w:tc>
        <w:tc>
          <w:tcPr>
            <w:tcW w:w="481"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Professional Information</w:t>
            </w:r>
          </w:p>
        </w:tc>
        <w:tc>
          <w:tcPr>
            <w:tcW w:w="494"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 xml:space="preserve">Behavioural Information </w:t>
            </w:r>
          </w:p>
        </w:tc>
        <w:tc>
          <w:tcPr>
            <w:tcW w:w="453"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Financial Information</w:t>
            </w:r>
          </w:p>
        </w:tc>
        <w:tc>
          <w:tcPr>
            <w:tcW w:w="647" w:type="pct"/>
            <w:shd w:val="clear" w:color="auto" w:fill="EEECE1" w:themeFill="background2"/>
          </w:tcPr>
          <w:p w:rsidR="00E912E5" w:rsidRPr="00625CBC" w:rsidRDefault="00E912E5" w:rsidP="00C16214">
            <w:pPr>
              <w:rPr>
                <w:rFonts w:cstheme="minorHAnsi"/>
                <w:b/>
                <w:sz w:val="19"/>
                <w:szCs w:val="19"/>
              </w:rPr>
            </w:pPr>
            <w:r w:rsidRPr="00625CBC">
              <w:rPr>
                <w:rFonts w:cstheme="minorHAnsi"/>
                <w:b/>
                <w:sz w:val="19"/>
                <w:szCs w:val="19"/>
              </w:rPr>
              <w:t>Biometric Information</w:t>
            </w:r>
          </w:p>
        </w:tc>
      </w:tr>
      <w:tr w:rsidR="00E912E5" w:rsidRPr="00625CBC" w:rsidTr="00C16214">
        <w:tc>
          <w:tcPr>
            <w:tcW w:w="5000" w:type="pct"/>
            <w:gridSpan w:val="10"/>
          </w:tcPr>
          <w:p w:rsidR="00E912E5" w:rsidRPr="00625CBC" w:rsidRDefault="00E912E5" w:rsidP="00C16214">
            <w:pPr>
              <w:jc w:val="center"/>
              <w:rPr>
                <w:rFonts w:cstheme="minorHAnsi"/>
                <w:sz w:val="19"/>
                <w:szCs w:val="19"/>
              </w:rPr>
            </w:pPr>
            <w:r w:rsidRPr="00625CBC">
              <w:rPr>
                <w:rFonts w:cstheme="minorHAnsi"/>
                <w:sz w:val="19"/>
                <w:szCs w:val="19"/>
              </w:rPr>
              <w:t>Examples</w:t>
            </w:r>
          </w:p>
        </w:tc>
      </w:tr>
      <w:tr w:rsidR="00E912E5" w:rsidRPr="00625CBC" w:rsidTr="00C16214">
        <w:tc>
          <w:tcPr>
            <w:tcW w:w="541" w:type="pct"/>
          </w:tcPr>
          <w:p w:rsidR="00E912E5" w:rsidRPr="00625CBC" w:rsidRDefault="00E912E5" w:rsidP="00C16214">
            <w:pPr>
              <w:rPr>
                <w:rFonts w:cstheme="minorHAnsi"/>
                <w:sz w:val="19"/>
                <w:szCs w:val="19"/>
              </w:rPr>
            </w:pPr>
            <w:r w:rsidRPr="00625CBC">
              <w:rPr>
                <w:rFonts w:cstheme="minorHAnsi"/>
                <w:sz w:val="19"/>
                <w:szCs w:val="19"/>
              </w:rPr>
              <w:t>First name</w:t>
            </w:r>
            <w:r w:rsidRPr="00625CBC">
              <w:rPr>
                <w:rFonts w:cstheme="minorHAnsi"/>
                <w:sz w:val="19"/>
                <w:szCs w:val="19"/>
              </w:rPr>
              <w:br/>
              <w:t>Last name</w:t>
            </w:r>
            <w:r w:rsidRPr="00625CBC">
              <w:rPr>
                <w:rFonts w:cstheme="minorHAnsi"/>
                <w:sz w:val="19"/>
                <w:szCs w:val="19"/>
              </w:rPr>
              <w:br/>
              <w:t>Maiden name</w:t>
            </w:r>
            <w:r w:rsidRPr="00625CBC">
              <w:rPr>
                <w:rFonts w:cstheme="minorHAnsi"/>
                <w:sz w:val="19"/>
                <w:szCs w:val="19"/>
              </w:rPr>
              <w:br/>
              <w:t>Other names used</w:t>
            </w:r>
            <w:r w:rsidRPr="00625CBC">
              <w:rPr>
                <w:rFonts w:cstheme="minorHAnsi"/>
                <w:sz w:val="19"/>
                <w:szCs w:val="19"/>
              </w:rPr>
              <w:br/>
              <w:t>Username</w:t>
            </w:r>
            <w:r w:rsidRPr="00625CBC">
              <w:rPr>
                <w:rFonts w:cstheme="minorHAnsi"/>
                <w:sz w:val="19"/>
                <w:szCs w:val="19"/>
              </w:rPr>
              <w:br/>
              <w:t>Face Photographs</w:t>
            </w:r>
            <w:r w:rsidRPr="00625CBC">
              <w:rPr>
                <w:rFonts w:cstheme="minorHAnsi"/>
                <w:sz w:val="19"/>
                <w:szCs w:val="19"/>
              </w:rPr>
              <w:br/>
              <w:t>Other identifying photographs</w:t>
            </w:r>
          </w:p>
          <w:p w:rsidR="00E912E5" w:rsidRPr="00625CBC" w:rsidRDefault="00E912E5" w:rsidP="00C16214">
            <w:pPr>
              <w:rPr>
                <w:rFonts w:cstheme="minorHAnsi"/>
                <w:sz w:val="19"/>
                <w:szCs w:val="19"/>
              </w:rPr>
            </w:pPr>
            <w:r w:rsidRPr="00625CBC">
              <w:rPr>
                <w:rFonts w:cstheme="minorHAnsi"/>
                <w:sz w:val="19"/>
                <w:szCs w:val="19"/>
              </w:rPr>
              <w:t>Date of Birth</w:t>
            </w:r>
          </w:p>
          <w:p w:rsidR="00E912E5" w:rsidRPr="00625CBC" w:rsidRDefault="00E912E5" w:rsidP="00C16214">
            <w:pPr>
              <w:rPr>
                <w:rFonts w:cstheme="minorHAnsi"/>
                <w:sz w:val="19"/>
                <w:szCs w:val="19"/>
              </w:rPr>
            </w:pPr>
            <w:r w:rsidRPr="00625CBC">
              <w:rPr>
                <w:rFonts w:cstheme="minorHAnsi"/>
                <w:sz w:val="19"/>
                <w:szCs w:val="19"/>
              </w:rPr>
              <w:t>Medical card number</w:t>
            </w:r>
          </w:p>
          <w:p w:rsidR="00E912E5" w:rsidRPr="00625CBC" w:rsidRDefault="00E912E5" w:rsidP="00C16214">
            <w:pPr>
              <w:rPr>
                <w:rFonts w:cstheme="minorHAnsi"/>
                <w:sz w:val="19"/>
                <w:szCs w:val="19"/>
              </w:rPr>
            </w:pPr>
            <w:r w:rsidRPr="00625CBC">
              <w:rPr>
                <w:rFonts w:cstheme="minorHAnsi"/>
                <w:sz w:val="19"/>
                <w:szCs w:val="19"/>
              </w:rPr>
              <w:t>Passport information</w:t>
            </w:r>
          </w:p>
          <w:p w:rsidR="00E912E5" w:rsidRPr="00625CBC" w:rsidRDefault="00E912E5" w:rsidP="00C16214">
            <w:pPr>
              <w:rPr>
                <w:rFonts w:cstheme="minorHAnsi"/>
                <w:sz w:val="19"/>
                <w:szCs w:val="19"/>
              </w:rPr>
            </w:pPr>
            <w:r w:rsidRPr="00625CBC">
              <w:rPr>
                <w:rFonts w:cstheme="minorHAnsi"/>
                <w:sz w:val="19"/>
                <w:szCs w:val="19"/>
              </w:rPr>
              <w:t>Social security / social insurance number</w:t>
            </w:r>
          </w:p>
          <w:p w:rsidR="00E912E5" w:rsidRPr="00625CBC" w:rsidRDefault="00E912E5" w:rsidP="00C16214">
            <w:pPr>
              <w:rPr>
                <w:rFonts w:cstheme="minorHAnsi"/>
                <w:sz w:val="19"/>
                <w:szCs w:val="19"/>
              </w:rPr>
            </w:pPr>
            <w:r w:rsidRPr="00625CBC">
              <w:rPr>
                <w:rFonts w:cstheme="minorHAnsi"/>
                <w:sz w:val="19"/>
                <w:szCs w:val="19"/>
              </w:rPr>
              <w:t>Driver’s license / state ID</w:t>
            </w:r>
          </w:p>
          <w:p w:rsidR="00E912E5" w:rsidRPr="00625CBC" w:rsidRDefault="00E912E5" w:rsidP="00C16214">
            <w:pPr>
              <w:rPr>
                <w:rFonts w:cstheme="minorHAnsi"/>
                <w:sz w:val="19"/>
                <w:szCs w:val="19"/>
              </w:rPr>
            </w:pPr>
            <w:r w:rsidRPr="00625CBC">
              <w:rPr>
                <w:rFonts w:cstheme="minorHAnsi"/>
                <w:sz w:val="19"/>
                <w:szCs w:val="19"/>
              </w:rPr>
              <w:t>Professional license records</w:t>
            </w:r>
            <w:r w:rsidRPr="00625CBC">
              <w:rPr>
                <w:rFonts w:cstheme="minorHAnsi"/>
                <w:sz w:val="19"/>
                <w:szCs w:val="19"/>
              </w:rPr>
              <w:br/>
              <w:t>Recreational license records</w:t>
            </w:r>
          </w:p>
        </w:tc>
        <w:tc>
          <w:tcPr>
            <w:tcW w:w="451" w:type="pct"/>
          </w:tcPr>
          <w:p w:rsidR="00E912E5" w:rsidRPr="00625CBC" w:rsidRDefault="00E912E5" w:rsidP="00C16214">
            <w:pPr>
              <w:rPr>
                <w:rFonts w:cstheme="minorHAnsi"/>
                <w:sz w:val="19"/>
                <w:szCs w:val="19"/>
              </w:rPr>
            </w:pPr>
            <w:r w:rsidRPr="00625CBC">
              <w:rPr>
                <w:rFonts w:cstheme="minorHAnsi"/>
                <w:sz w:val="19"/>
                <w:szCs w:val="19"/>
              </w:rPr>
              <w:t>Personal email address</w:t>
            </w:r>
            <w:r w:rsidRPr="00625CBC">
              <w:rPr>
                <w:rFonts w:cstheme="minorHAnsi"/>
                <w:sz w:val="19"/>
                <w:szCs w:val="19"/>
              </w:rPr>
              <w:br/>
              <w:t>Work email address</w:t>
            </w:r>
            <w:r w:rsidRPr="00625CBC">
              <w:rPr>
                <w:rFonts w:cstheme="minorHAnsi"/>
                <w:sz w:val="19"/>
                <w:szCs w:val="19"/>
              </w:rPr>
              <w:br/>
              <w:t>Website</w:t>
            </w:r>
          </w:p>
          <w:p w:rsidR="00E912E5" w:rsidRPr="00625CBC" w:rsidRDefault="00E912E5" w:rsidP="00C16214">
            <w:pPr>
              <w:rPr>
                <w:rFonts w:cstheme="minorHAnsi"/>
                <w:sz w:val="19"/>
                <w:szCs w:val="19"/>
              </w:rPr>
            </w:pPr>
            <w:r w:rsidRPr="00625CBC">
              <w:rPr>
                <w:rFonts w:cstheme="minorHAnsi"/>
                <w:sz w:val="19"/>
                <w:szCs w:val="19"/>
              </w:rPr>
              <w:t>Work address</w:t>
            </w:r>
            <w:r w:rsidRPr="00625CBC">
              <w:rPr>
                <w:rFonts w:cstheme="minorHAnsi"/>
                <w:sz w:val="19"/>
                <w:szCs w:val="19"/>
              </w:rPr>
              <w:br/>
              <w:t>Current home address</w:t>
            </w:r>
            <w:r w:rsidRPr="00625CBC">
              <w:rPr>
                <w:rFonts w:cstheme="minorHAnsi"/>
                <w:sz w:val="19"/>
                <w:szCs w:val="19"/>
              </w:rPr>
              <w:br/>
              <w:t>Cell phone</w:t>
            </w:r>
          </w:p>
          <w:p w:rsidR="00E912E5" w:rsidRPr="00625CBC" w:rsidRDefault="00E912E5" w:rsidP="00C16214">
            <w:pPr>
              <w:rPr>
                <w:rFonts w:cstheme="minorHAnsi"/>
                <w:sz w:val="19"/>
                <w:szCs w:val="19"/>
              </w:rPr>
            </w:pPr>
            <w:r w:rsidRPr="00625CBC">
              <w:rPr>
                <w:rFonts w:cstheme="minorHAnsi"/>
                <w:sz w:val="19"/>
                <w:szCs w:val="19"/>
              </w:rPr>
              <w:t>Work phone</w:t>
            </w:r>
          </w:p>
          <w:p w:rsidR="00E912E5" w:rsidRPr="00625CBC" w:rsidRDefault="00E912E5" w:rsidP="00C16214">
            <w:pPr>
              <w:rPr>
                <w:rFonts w:cstheme="minorHAnsi"/>
                <w:sz w:val="19"/>
                <w:szCs w:val="19"/>
              </w:rPr>
            </w:pPr>
            <w:r w:rsidRPr="00625CBC">
              <w:rPr>
                <w:rFonts w:cstheme="minorHAnsi"/>
                <w:sz w:val="19"/>
                <w:szCs w:val="19"/>
              </w:rPr>
              <w:t>Contacts list</w:t>
            </w:r>
          </w:p>
          <w:p w:rsidR="00E912E5" w:rsidRPr="00625CBC" w:rsidRDefault="00E912E5" w:rsidP="00C16214">
            <w:pPr>
              <w:rPr>
                <w:rFonts w:cstheme="minorHAnsi"/>
                <w:sz w:val="19"/>
                <w:szCs w:val="19"/>
              </w:rPr>
            </w:pPr>
          </w:p>
        </w:tc>
        <w:tc>
          <w:tcPr>
            <w:tcW w:w="501" w:type="pct"/>
          </w:tcPr>
          <w:p w:rsidR="00E912E5" w:rsidRPr="00625CBC" w:rsidRDefault="00E912E5" w:rsidP="00C16214">
            <w:pPr>
              <w:rPr>
                <w:rFonts w:cstheme="minorHAnsi"/>
                <w:sz w:val="19"/>
                <w:szCs w:val="19"/>
              </w:rPr>
            </w:pPr>
            <w:r w:rsidRPr="00625CBC">
              <w:rPr>
                <w:rFonts w:cstheme="minorHAnsi"/>
                <w:sz w:val="19"/>
                <w:szCs w:val="19"/>
              </w:rPr>
              <w:t>Third-party login</w:t>
            </w:r>
            <w:r w:rsidRPr="00625CBC">
              <w:rPr>
                <w:rFonts w:cstheme="minorHAnsi"/>
                <w:sz w:val="19"/>
                <w:szCs w:val="19"/>
              </w:rPr>
              <w:br/>
              <w:t>Cookies</w:t>
            </w:r>
          </w:p>
          <w:p w:rsidR="00E912E5" w:rsidRPr="00625CBC" w:rsidRDefault="00E912E5" w:rsidP="00C16214">
            <w:pPr>
              <w:rPr>
                <w:rFonts w:cstheme="minorHAnsi"/>
                <w:sz w:val="19"/>
                <w:szCs w:val="19"/>
              </w:rPr>
            </w:pPr>
            <w:r w:rsidRPr="00625CBC">
              <w:rPr>
                <w:rFonts w:cstheme="minorHAnsi"/>
                <w:sz w:val="19"/>
                <w:szCs w:val="19"/>
              </w:rPr>
              <w:t>IP address ISP</w:t>
            </w:r>
          </w:p>
          <w:p w:rsidR="00E912E5" w:rsidRPr="00625CBC" w:rsidRDefault="00E912E5" w:rsidP="00C16214">
            <w:pPr>
              <w:rPr>
                <w:rFonts w:cstheme="minorHAnsi"/>
                <w:sz w:val="19"/>
                <w:szCs w:val="19"/>
              </w:rPr>
            </w:pPr>
            <w:r w:rsidRPr="00625CBC">
              <w:rPr>
                <w:rFonts w:cstheme="minorHAnsi"/>
                <w:sz w:val="19"/>
                <w:szCs w:val="19"/>
              </w:rPr>
              <w:t>Device ID / MAC address</w:t>
            </w:r>
          </w:p>
          <w:p w:rsidR="00E912E5" w:rsidRPr="00625CBC" w:rsidRDefault="00E912E5" w:rsidP="00C16214">
            <w:pPr>
              <w:rPr>
                <w:rFonts w:cstheme="minorHAnsi"/>
                <w:sz w:val="19"/>
                <w:szCs w:val="19"/>
              </w:rPr>
            </w:pPr>
            <w:r w:rsidRPr="00625CBC">
              <w:rPr>
                <w:rFonts w:cstheme="minorHAnsi"/>
                <w:sz w:val="19"/>
                <w:szCs w:val="19"/>
              </w:rPr>
              <w:t xml:space="preserve">Browser </w:t>
            </w:r>
          </w:p>
          <w:p w:rsidR="00E912E5" w:rsidRPr="00625CBC" w:rsidRDefault="00E912E5" w:rsidP="00C16214">
            <w:pPr>
              <w:rPr>
                <w:rFonts w:cstheme="minorHAnsi"/>
                <w:sz w:val="19"/>
                <w:szCs w:val="19"/>
              </w:rPr>
            </w:pPr>
            <w:r w:rsidRPr="00625CBC">
              <w:rPr>
                <w:rFonts w:cstheme="minorHAnsi"/>
                <w:sz w:val="19"/>
                <w:szCs w:val="19"/>
              </w:rPr>
              <w:t>Operating system</w:t>
            </w:r>
          </w:p>
          <w:p w:rsidR="00E912E5" w:rsidRPr="00625CBC" w:rsidRDefault="00E912E5" w:rsidP="00C16214">
            <w:pPr>
              <w:rPr>
                <w:rFonts w:cstheme="minorHAnsi"/>
                <w:sz w:val="19"/>
                <w:szCs w:val="19"/>
              </w:rPr>
            </w:pPr>
            <w:r w:rsidRPr="00625CBC">
              <w:rPr>
                <w:rFonts w:cstheme="minorHAnsi"/>
                <w:sz w:val="19"/>
                <w:szCs w:val="19"/>
              </w:rPr>
              <w:t>Location history (physical)</w:t>
            </w:r>
          </w:p>
          <w:p w:rsidR="00E912E5" w:rsidRPr="00625CBC" w:rsidRDefault="00E912E5" w:rsidP="00C16214">
            <w:pPr>
              <w:rPr>
                <w:rFonts w:cstheme="minorHAnsi"/>
                <w:sz w:val="19"/>
                <w:szCs w:val="19"/>
              </w:rPr>
            </w:pPr>
            <w:r w:rsidRPr="00625CBC">
              <w:rPr>
                <w:rFonts w:cstheme="minorHAnsi"/>
                <w:sz w:val="19"/>
                <w:szCs w:val="19"/>
              </w:rPr>
              <w:t>Phone call records</w:t>
            </w:r>
          </w:p>
          <w:p w:rsidR="00E912E5" w:rsidRPr="00625CBC" w:rsidRDefault="00E912E5" w:rsidP="00C16214">
            <w:pPr>
              <w:rPr>
                <w:rFonts w:cstheme="minorHAnsi"/>
                <w:sz w:val="19"/>
                <w:szCs w:val="19"/>
              </w:rPr>
            </w:pPr>
            <w:r w:rsidRPr="00625CBC">
              <w:rPr>
                <w:rFonts w:cstheme="minorHAnsi"/>
                <w:sz w:val="19"/>
                <w:szCs w:val="19"/>
              </w:rPr>
              <w:t>Text message history</w:t>
            </w:r>
          </w:p>
          <w:p w:rsidR="00E912E5" w:rsidRPr="00625CBC" w:rsidRDefault="00E912E5" w:rsidP="00C16214">
            <w:pPr>
              <w:rPr>
                <w:rFonts w:cstheme="minorHAnsi"/>
                <w:sz w:val="19"/>
                <w:szCs w:val="19"/>
              </w:rPr>
            </w:pPr>
            <w:r w:rsidRPr="00625CBC">
              <w:rPr>
                <w:rFonts w:cstheme="minorHAnsi"/>
                <w:sz w:val="19"/>
                <w:szCs w:val="19"/>
              </w:rPr>
              <w:t>Vehicle registration records</w:t>
            </w:r>
          </w:p>
        </w:tc>
        <w:tc>
          <w:tcPr>
            <w:tcW w:w="449" w:type="pct"/>
          </w:tcPr>
          <w:p w:rsidR="00E912E5" w:rsidRPr="00625CBC" w:rsidRDefault="00E912E5" w:rsidP="00C16214">
            <w:pPr>
              <w:rPr>
                <w:rFonts w:cstheme="minorHAnsi"/>
                <w:sz w:val="19"/>
                <w:szCs w:val="19"/>
              </w:rPr>
            </w:pPr>
            <w:r w:rsidRPr="00625CBC">
              <w:rPr>
                <w:rFonts w:cstheme="minorHAnsi"/>
                <w:sz w:val="19"/>
                <w:szCs w:val="19"/>
              </w:rPr>
              <w:t>City of birth</w:t>
            </w:r>
          </w:p>
          <w:p w:rsidR="00E912E5" w:rsidRPr="00625CBC" w:rsidRDefault="00E912E5" w:rsidP="00C16214">
            <w:pPr>
              <w:rPr>
                <w:rFonts w:cstheme="minorHAnsi"/>
                <w:sz w:val="19"/>
                <w:szCs w:val="19"/>
              </w:rPr>
            </w:pPr>
            <w:r w:rsidRPr="00625CBC">
              <w:rPr>
                <w:rFonts w:cstheme="minorHAnsi"/>
                <w:sz w:val="19"/>
                <w:szCs w:val="19"/>
              </w:rPr>
              <w:t>Birth certificate</w:t>
            </w:r>
          </w:p>
        </w:tc>
        <w:tc>
          <w:tcPr>
            <w:tcW w:w="534" w:type="pct"/>
          </w:tcPr>
          <w:p w:rsidR="00E912E5" w:rsidRPr="00625CBC" w:rsidRDefault="00E912E5" w:rsidP="00C16214">
            <w:pPr>
              <w:rPr>
                <w:rFonts w:cstheme="minorHAnsi"/>
                <w:sz w:val="19"/>
                <w:szCs w:val="19"/>
              </w:rPr>
            </w:pPr>
            <w:r w:rsidRPr="00625CBC">
              <w:rPr>
                <w:rFonts w:cstheme="minorHAnsi"/>
                <w:sz w:val="19"/>
                <w:szCs w:val="19"/>
              </w:rPr>
              <w:t>Hair colour</w:t>
            </w:r>
          </w:p>
          <w:p w:rsidR="00E912E5" w:rsidRPr="00625CBC" w:rsidRDefault="00E912E5" w:rsidP="00C16214">
            <w:pPr>
              <w:rPr>
                <w:rFonts w:cstheme="minorHAnsi"/>
                <w:sz w:val="19"/>
                <w:szCs w:val="19"/>
              </w:rPr>
            </w:pPr>
            <w:r w:rsidRPr="00625CBC">
              <w:rPr>
                <w:rFonts w:cstheme="minorHAnsi"/>
                <w:sz w:val="19"/>
                <w:szCs w:val="19"/>
              </w:rPr>
              <w:t>Age</w:t>
            </w:r>
          </w:p>
          <w:p w:rsidR="00E912E5" w:rsidRPr="00625CBC" w:rsidRDefault="00E912E5" w:rsidP="00C16214">
            <w:pPr>
              <w:rPr>
                <w:rFonts w:cstheme="minorHAnsi"/>
                <w:sz w:val="19"/>
                <w:szCs w:val="19"/>
              </w:rPr>
            </w:pPr>
            <w:r w:rsidRPr="00625CBC">
              <w:rPr>
                <w:rFonts w:cstheme="minorHAnsi"/>
                <w:sz w:val="19"/>
                <w:szCs w:val="19"/>
              </w:rPr>
              <w:t>Weight</w:t>
            </w:r>
          </w:p>
          <w:p w:rsidR="00E912E5" w:rsidRPr="00625CBC" w:rsidRDefault="00E912E5" w:rsidP="00C16214">
            <w:pPr>
              <w:rPr>
                <w:rFonts w:cstheme="minorHAnsi"/>
                <w:sz w:val="19"/>
                <w:szCs w:val="19"/>
              </w:rPr>
            </w:pPr>
            <w:r w:rsidRPr="00625CBC">
              <w:rPr>
                <w:rFonts w:cstheme="minorHAnsi"/>
                <w:sz w:val="19"/>
                <w:szCs w:val="19"/>
              </w:rPr>
              <w:t>Height</w:t>
            </w:r>
          </w:p>
          <w:p w:rsidR="00E912E5" w:rsidRPr="00625CBC" w:rsidRDefault="00E912E5" w:rsidP="00C16214">
            <w:pPr>
              <w:rPr>
                <w:rFonts w:cstheme="minorHAnsi"/>
                <w:sz w:val="19"/>
                <w:szCs w:val="19"/>
              </w:rPr>
            </w:pPr>
            <w:r w:rsidRPr="00625CBC">
              <w:rPr>
                <w:rFonts w:cstheme="minorHAnsi"/>
                <w:sz w:val="19"/>
                <w:szCs w:val="19"/>
              </w:rPr>
              <w:t>Gender</w:t>
            </w:r>
          </w:p>
          <w:p w:rsidR="00E912E5" w:rsidRPr="00625CBC" w:rsidRDefault="00E912E5" w:rsidP="00C16214">
            <w:pPr>
              <w:rPr>
                <w:rFonts w:cstheme="minorHAnsi"/>
                <w:sz w:val="19"/>
                <w:szCs w:val="19"/>
              </w:rPr>
            </w:pPr>
            <w:r w:rsidRPr="00625CBC">
              <w:rPr>
                <w:rFonts w:cstheme="minorHAnsi"/>
                <w:sz w:val="19"/>
                <w:szCs w:val="19"/>
              </w:rPr>
              <w:t>Eye colour</w:t>
            </w:r>
          </w:p>
        </w:tc>
        <w:tc>
          <w:tcPr>
            <w:tcW w:w="449" w:type="pct"/>
          </w:tcPr>
          <w:p w:rsidR="00E912E5" w:rsidRPr="00625CBC" w:rsidRDefault="00E912E5" w:rsidP="00C16214">
            <w:pPr>
              <w:rPr>
                <w:rFonts w:cstheme="minorHAnsi"/>
                <w:sz w:val="19"/>
                <w:szCs w:val="19"/>
              </w:rPr>
            </w:pPr>
            <w:r w:rsidRPr="00625CBC">
              <w:rPr>
                <w:rFonts w:cstheme="minorHAnsi"/>
                <w:sz w:val="19"/>
                <w:szCs w:val="19"/>
              </w:rPr>
              <w:t>Marital status</w:t>
            </w:r>
          </w:p>
          <w:p w:rsidR="00E912E5" w:rsidRPr="00625CBC" w:rsidRDefault="00E912E5" w:rsidP="00C16214">
            <w:pPr>
              <w:rPr>
                <w:rFonts w:cstheme="minorHAnsi"/>
                <w:sz w:val="19"/>
                <w:szCs w:val="19"/>
              </w:rPr>
            </w:pPr>
            <w:r w:rsidRPr="00625CBC">
              <w:rPr>
                <w:rFonts w:cstheme="minorHAnsi"/>
                <w:sz w:val="19"/>
                <w:szCs w:val="19"/>
              </w:rPr>
              <w:t>Spouse name</w:t>
            </w:r>
          </w:p>
          <w:p w:rsidR="00E912E5" w:rsidRPr="00625CBC" w:rsidRDefault="00E912E5" w:rsidP="00C16214">
            <w:pPr>
              <w:rPr>
                <w:rFonts w:cstheme="minorHAnsi"/>
                <w:sz w:val="19"/>
                <w:szCs w:val="19"/>
              </w:rPr>
            </w:pPr>
            <w:r w:rsidRPr="00625CBC">
              <w:rPr>
                <w:rFonts w:cstheme="minorHAnsi"/>
                <w:sz w:val="19"/>
                <w:szCs w:val="19"/>
              </w:rPr>
              <w:t>Parents’ names</w:t>
            </w:r>
          </w:p>
          <w:p w:rsidR="00E912E5" w:rsidRPr="00625CBC" w:rsidRDefault="00E912E5" w:rsidP="00C16214">
            <w:pPr>
              <w:rPr>
                <w:rFonts w:cstheme="minorHAnsi"/>
                <w:sz w:val="19"/>
                <w:szCs w:val="19"/>
              </w:rPr>
            </w:pPr>
            <w:r w:rsidRPr="00625CBC">
              <w:rPr>
                <w:rFonts w:cstheme="minorHAnsi"/>
                <w:sz w:val="19"/>
                <w:szCs w:val="19"/>
              </w:rPr>
              <w:t>Number of people in household</w:t>
            </w:r>
          </w:p>
          <w:p w:rsidR="00E912E5" w:rsidRPr="00625CBC" w:rsidRDefault="00E912E5" w:rsidP="00C16214">
            <w:pPr>
              <w:rPr>
                <w:rFonts w:cstheme="minorHAnsi"/>
                <w:sz w:val="19"/>
                <w:szCs w:val="19"/>
              </w:rPr>
            </w:pPr>
            <w:r w:rsidRPr="00625CBC">
              <w:rPr>
                <w:rFonts w:cstheme="minorHAnsi"/>
                <w:sz w:val="19"/>
                <w:szCs w:val="19"/>
              </w:rPr>
              <w:t>Children’s names</w:t>
            </w:r>
          </w:p>
          <w:p w:rsidR="00E912E5" w:rsidRPr="00625CBC" w:rsidRDefault="00E912E5" w:rsidP="00C16214">
            <w:pPr>
              <w:rPr>
                <w:rFonts w:cstheme="minorHAnsi"/>
                <w:sz w:val="19"/>
                <w:szCs w:val="19"/>
              </w:rPr>
            </w:pPr>
            <w:r w:rsidRPr="00625CBC">
              <w:rPr>
                <w:rFonts w:cstheme="minorHAnsi"/>
                <w:sz w:val="19"/>
                <w:szCs w:val="19"/>
              </w:rPr>
              <w:t>Siblings’ names</w:t>
            </w:r>
          </w:p>
          <w:p w:rsidR="00E912E5" w:rsidRPr="00625CBC" w:rsidRDefault="00E912E5" w:rsidP="00C16214">
            <w:pPr>
              <w:rPr>
                <w:rFonts w:cstheme="minorHAnsi"/>
                <w:sz w:val="19"/>
                <w:szCs w:val="19"/>
              </w:rPr>
            </w:pPr>
            <w:r w:rsidRPr="00625CBC">
              <w:rPr>
                <w:rFonts w:cstheme="minorHAnsi"/>
                <w:sz w:val="19"/>
                <w:szCs w:val="19"/>
              </w:rPr>
              <w:t>Friends’ names</w:t>
            </w:r>
          </w:p>
          <w:p w:rsidR="00E912E5" w:rsidRPr="00625CBC" w:rsidRDefault="00E912E5" w:rsidP="00C16214">
            <w:pPr>
              <w:rPr>
                <w:rFonts w:cstheme="minorHAnsi"/>
                <w:sz w:val="19"/>
                <w:szCs w:val="19"/>
              </w:rPr>
            </w:pPr>
          </w:p>
        </w:tc>
        <w:tc>
          <w:tcPr>
            <w:tcW w:w="481" w:type="pct"/>
          </w:tcPr>
          <w:p w:rsidR="00E912E5" w:rsidRPr="00625CBC" w:rsidRDefault="00E912E5" w:rsidP="00C16214">
            <w:pPr>
              <w:rPr>
                <w:rFonts w:cstheme="minorHAnsi"/>
                <w:sz w:val="19"/>
                <w:szCs w:val="19"/>
              </w:rPr>
            </w:pPr>
            <w:r w:rsidRPr="00625CBC">
              <w:rPr>
                <w:rFonts w:cstheme="minorHAnsi"/>
                <w:sz w:val="19"/>
                <w:szCs w:val="19"/>
              </w:rPr>
              <w:t>Occupation</w:t>
            </w:r>
          </w:p>
          <w:p w:rsidR="00E912E5" w:rsidRPr="00625CBC" w:rsidRDefault="00E912E5" w:rsidP="00C16214">
            <w:pPr>
              <w:rPr>
                <w:rFonts w:cstheme="minorHAnsi"/>
                <w:sz w:val="19"/>
                <w:szCs w:val="19"/>
              </w:rPr>
            </w:pPr>
            <w:r w:rsidRPr="00625CBC">
              <w:rPr>
                <w:rFonts w:cstheme="minorHAnsi"/>
                <w:sz w:val="19"/>
                <w:szCs w:val="19"/>
              </w:rPr>
              <w:t xml:space="preserve">Current employer </w:t>
            </w:r>
          </w:p>
          <w:p w:rsidR="00E912E5" w:rsidRPr="00625CBC" w:rsidRDefault="00E912E5" w:rsidP="00C16214">
            <w:pPr>
              <w:rPr>
                <w:rFonts w:cstheme="minorHAnsi"/>
                <w:sz w:val="19"/>
                <w:szCs w:val="19"/>
              </w:rPr>
            </w:pPr>
            <w:r w:rsidRPr="00625CBC">
              <w:rPr>
                <w:rFonts w:cstheme="minorHAnsi"/>
                <w:sz w:val="19"/>
                <w:szCs w:val="19"/>
              </w:rPr>
              <w:t>Employment history</w:t>
            </w:r>
          </w:p>
          <w:p w:rsidR="00E912E5" w:rsidRPr="00625CBC" w:rsidRDefault="00E912E5" w:rsidP="00C16214">
            <w:pPr>
              <w:rPr>
                <w:rFonts w:cstheme="minorHAnsi"/>
                <w:sz w:val="19"/>
                <w:szCs w:val="19"/>
              </w:rPr>
            </w:pPr>
            <w:r w:rsidRPr="00625CBC">
              <w:rPr>
                <w:rFonts w:cstheme="minorHAnsi"/>
                <w:sz w:val="19"/>
                <w:szCs w:val="19"/>
              </w:rPr>
              <w:t xml:space="preserve">Performance evaluations </w:t>
            </w:r>
          </w:p>
          <w:p w:rsidR="00E912E5" w:rsidRPr="00625CBC" w:rsidRDefault="00E912E5" w:rsidP="00C16214">
            <w:pPr>
              <w:rPr>
                <w:rFonts w:cstheme="minorHAnsi"/>
                <w:sz w:val="19"/>
                <w:szCs w:val="19"/>
              </w:rPr>
            </w:pPr>
            <w:r w:rsidRPr="00625CBC">
              <w:rPr>
                <w:rFonts w:cstheme="minorHAnsi"/>
                <w:sz w:val="19"/>
                <w:szCs w:val="19"/>
              </w:rPr>
              <w:t xml:space="preserve">Reference interviews </w:t>
            </w:r>
          </w:p>
          <w:p w:rsidR="00E912E5" w:rsidRPr="00625CBC" w:rsidRDefault="00E912E5" w:rsidP="00C16214">
            <w:pPr>
              <w:rPr>
                <w:rFonts w:cstheme="minorHAnsi"/>
                <w:sz w:val="19"/>
                <w:szCs w:val="19"/>
              </w:rPr>
            </w:pPr>
            <w:r w:rsidRPr="00625CBC">
              <w:rPr>
                <w:rFonts w:cstheme="minorHAnsi"/>
                <w:sz w:val="19"/>
                <w:szCs w:val="19"/>
              </w:rPr>
              <w:t>HR issues &amp; disciplinary actions</w:t>
            </w:r>
          </w:p>
          <w:p w:rsidR="00E912E5" w:rsidRPr="00625CBC" w:rsidRDefault="00E912E5" w:rsidP="00C16214">
            <w:pPr>
              <w:rPr>
                <w:rFonts w:cstheme="minorHAnsi"/>
                <w:sz w:val="19"/>
                <w:szCs w:val="19"/>
              </w:rPr>
            </w:pPr>
            <w:r w:rsidRPr="00625CBC">
              <w:rPr>
                <w:rFonts w:cstheme="minorHAnsi"/>
                <w:sz w:val="19"/>
                <w:szCs w:val="19"/>
              </w:rPr>
              <w:t>Email Records</w:t>
            </w:r>
          </w:p>
          <w:p w:rsidR="00E912E5" w:rsidRPr="00625CBC" w:rsidRDefault="00E912E5" w:rsidP="00C16214">
            <w:pPr>
              <w:rPr>
                <w:rFonts w:cstheme="minorHAnsi"/>
                <w:sz w:val="19"/>
                <w:szCs w:val="19"/>
              </w:rPr>
            </w:pPr>
            <w:r w:rsidRPr="00625CBC">
              <w:rPr>
                <w:rFonts w:cstheme="minorHAnsi"/>
                <w:sz w:val="19"/>
                <w:szCs w:val="19"/>
              </w:rPr>
              <w:t>Postal activity</w:t>
            </w:r>
          </w:p>
          <w:p w:rsidR="00E912E5" w:rsidRPr="00625CBC" w:rsidRDefault="00E912E5" w:rsidP="00C16214">
            <w:pPr>
              <w:rPr>
                <w:rFonts w:cstheme="minorHAnsi"/>
                <w:sz w:val="19"/>
                <w:szCs w:val="19"/>
              </w:rPr>
            </w:pPr>
            <w:r w:rsidRPr="00625CBC">
              <w:rPr>
                <w:rFonts w:cstheme="minorHAnsi"/>
                <w:sz w:val="19"/>
                <w:szCs w:val="19"/>
              </w:rPr>
              <w:t>Curriculum Vitae</w:t>
            </w:r>
          </w:p>
        </w:tc>
        <w:tc>
          <w:tcPr>
            <w:tcW w:w="494" w:type="pct"/>
          </w:tcPr>
          <w:p w:rsidR="00E912E5" w:rsidRPr="00625CBC" w:rsidRDefault="00E912E5" w:rsidP="00C16214">
            <w:pPr>
              <w:rPr>
                <w:rFonts w:cstheme="minorHAnsi"/>
                <w:sz w:val="19"/>
                <w:szCs w:val="19"/>
              </w:rPr>
            </w:pPr>
            <w:r w:rsidRPr="00625CBC">
              <w:rPr>
                <w:rFonts w:cstheme="minorHAnsi"/>
                <w:sz w:val="19"/>
                <w:szCs w:val="19"/>
              </w:rPr>
              <w:t>Daily life activities</w:t>
            </w:r>
          </w:p>
          <w:p w:rsidR="00E912E5" w:rsidRPr="00625CBC" w:rsidRDefault="00E912E5" w:rsidP="00C16214">
            <w:pPr>
              <w:rPr>
                <w:rFonts w:cstheme="minorHAnsi"/>
                <w:sz w:val="19"/>
                <w:szCs w:val="19"/>
              </w:rPr>
            </w:pPr>
            <w:r w:rsidRPr="00625CBC">
              <w:rPr>
                <w:rFonts w:cstheme="minorHAnsi"/>
                <w:sz w:val="19"/>
                <w:szCs w:val="19"/>
              </w:rPr>
              <w:t>Event attendance</w:t>
            </w:r>
          </w:p>
          <w:p w:rsidR="00E912E5" w:rsidRPr="00625CBC" w:rsidRDefault="00E912E5" w:rsidP="00C16214">
            <w:pPr>
              <w:rPr>
                <w:rFonts w:cstheme="minorHAnsi"/>
                <w:sz w:val="19"/>
                <w:szCs w:val="19"/>
              </w:rPr>
            </w:pPr>
            <w:r w:rsidRPr="00625CBC">
              <w:rPr>
                <w:rFonts w:cstheme="minorHAnsi"/>
                <w:sz w:val="19"/>
                <w:szCs w:val="19"/>
              </w:rPr>
              <w:t>Media preferences</w:t>
            </w:r>
          </w:p>
          <w:p w:rsidR="00E912E5" w:rsidRPr="00625CBC" w:rsidRDefault="00E912E5" w:rsidP="00C16214">
            <w:pPr>
              <w:rPr>
                <w:rFonts w:cstheme="minorHAnsi"/>
                <w:sz w:val="19"/>
                <w:szCs w:val="19"/>
              </w:rPr>
            </w:pPr>
            <w:r w:rsidRPr="00625CBC">
              <w:rPr>
                <w:rFonts w:cstheme="minorHAnsi"/>
                <w:sz w:val="19"/>
                <w:szCs w:val="19"/>
              </w:rPr>
              <w:t>Topics of interest</w:t>
            </w:r>
          </w:p>
          <w:p w:rsidR="00E912E5" w:rsidRPr="00625CBC" w:rsidRDefault="00E912E5" w:rsidP="00C16214">
            <w:pPr>
              <w:rPr>
                <w:rFonts w:cstheme="minorHAnsi"/>
                <w:sz w:val="19"/>
                <w:szCs w:val="19"/>
              </w:rPr>
            </w:pPr>
            <w:r w:rsidRPr="00625CBC">
              <w:rPr>
                <w:rFonts w:cstheme="minorHAnsi"/>
                <w:sz w:val="19"/>
                <w:szCs w:val="19"/>
              </w:rPr>
              <w:t>Activity on the site</w:t>
            </w:r>
          </w:p>
        </w:tc>
        <w:tc>
          <w:tcPr>
            <w:tcW w:w="452" w:type="pct"/>
          </w:tcPr>
          <w:p w:rsidR="00E912E5" w:rsidRPr="00625CBC" w:rsidRDefault="00E912E5" w:rsidP="00C16214">
            <w:pPr>
              <w:rPr>
                <w:rFonts w:cstheme="minorHAnsi"/>
                <w:sz w:val="19"/>
                <w:szCs w:val="19"/>
              </w:rPr>
            </w:pPr>
            <w:r w:rsidRPr="00625CBC">
              <w:rPr>
                <w:rFonts w:cstheme="minorHAnsi"/>
                <w:sz w:val="19"/>
                <w:szCs w:val="19"/>
              </w:rPr>
              <w:t>Current income</w:t>
            </w:r>
          </w:p>
          <w:p w:rsidR="00E912E5" w:rsidRPr="00625CBC" w:rsidRDefault="00E912E5" w:rsidP="00C16214">
            <w:pPr>
              <w:rPr>
                <w:rFonts w:cstheme="minorHAnsi"/>
                <w:sz w:val="19"/>
                <w:szCs w:val="19"/>
              </w:rPr>
            </w:pPr>
            <w:r w:rsidRPr="00625CBC">
              <w:rPr>
                <w:rFonts w:cstheme="minorHAnsi"/>
                <w:sz w:val="19"/>
                <w:szCs w:val="19"/>
              </w:rPr>
              <w:t>Life insurance records</w:t>
            </w:r>
            <w:r w:rsidRPr="00625CBC">
              <w:rPr>
                <w:rFonts w:cstheme="minorHAnsi"/>
                <w:sz w:val="19"/>
                <w:szCs w:val="19"/>
              </w:rPr>
              <w:br/>
              <w:t>Health insurance records</w:t>
            </w:r>
          </w:p>
          <w:p w:rsidR="00E912E5" w:rsidRPr="00625CBC" w:rsidRDefault="00E912E5" w:rsidP="00C16214">
            <w:pPr>
              <w:rPr>
                <w:rFonts w:cstheme="minorHAnsi"/>
                <w:sz w:val="19"/>
                <w:szCs w:val="19"/>
              </w:rPr>
            </w:pPr>
            <w:r w:rsidRPr="00625CBC">
              <w:rPr>
                <w:rFonts w:cstheme="minorHAnsi"/>
                <w:sz w:val="19"/>
                <w:szCs w:val="19"/>
              </w:rPr>
              <w:t>Transactional records</w:t>
            </w:r>
          </w:p>
          <w:p w:rsidR="00E912E5" w:rsidRPr="00625CBC" w:rsidRDefault="00E912E5" w:rsidP="00C16214">
            <w:pPr>
              <w:rPr>
                <w:rFonts w:cstheme="minorHAnsi"/>
                <w:sz w:val="19"/>
                <w:szCs w:val="19"/>
              </w:rPr>
            </w:pPr>
            <w:r w:rsidRPr="00625CBC">
              <w:rPr>
                <w:rFonts w:cstheme="minorHAnsi"/>
                <w:sz w:val="19"/>
                <w:szCs w:val="19"/>
              </w:rPr>
              <w:t>Credit rating</w:t>
            </w:r>
          </w:p>
        </w:tc>
        <w:tc>
          <w:tcPr>
            <w:tcW w:w="648" w:type="pct"/>
          </w:tcPr>
          <w:p w:rsidR="00E912E5" w:rsidRPr="00625CBC" w:rsidRDefault="00E912E5" w:rsidP="00C16214">
            <w:pPr>
              <w:rPr>
                <w:rFonts w:cstheme="minorHAnsi"/>
                <w:sz w:val="19"/>
                <w:szCs w:val="19"/>
              </w:rPr>
            </w:pPr>
            <w:r w:rsidRPr="00625CBC">
              <w:rPr>
                <w:rFonts w:cstheme="minorHAnsi"/>
                <w:sz w:val="19"/>
                <w:szCs w:val="19"/>
              </w:rPr>
              <w:t>Dactyloscopic data</w:t>
            </w:r>
          </w:p>
          <w:p w:rsidR="00E912E5" w:rsidRPr="00625CBC" w:rsidRDefault="00E912E5" w:rsidP="00C16214">
            <w:pPr>
              <w:rPr>
                <w:rFonts w:cstheme="minorHAnsi"/>
                <w:sz w:val="19"/>
                <w:szCs w:val="19"/>
              </w:rPr>
            </w:pPr>
            <w:r w:rsidRPr="00625CBC">
              <w:rPr>
                <w:rFonts w:cstheme="minorHAnsi"/>
                <w:sz w:val="19"/>
                <w:szCs w:val="19"/>
              </w:rPr>
              <w:t>Fingerprints</w:t>
            </w:r>
          </w:p>
          <w:p w:rsidR="00E912E5" w:rsidRPr="00625CBC" w:rsidRDefault="00E912E5" w:rsidP="00C16214">
            <w:pPr>
              <w:rPr>
                <w:rFonts w:cstheme="minorHAnsi"/>
                <w:sz w:val="19"/>
                <w:szCs w:val="19"/>
              </w:rPr>
            </w:pPr>
            <w:r w:rsidRPr="00625CBC">
              <w:rPr>
                <w:rFonts w:cstheme="minorHAnsi"/>
                <w:sz w:val="19"/>
                <w:szCs w:val="19"/>
              </w:rPr>
              <w:t xml:space="preserve">Facial recognition </w:t>
            </w:r>
          </w:p>
          <w:p w:rsidR="00E912E5" w:rsidRPr="00625CBC" w:rsidRDefault="00E912E5" w:rsidP="00C16214">
            <w:pPr>
              <w:rPr>
                <w:rFonts w:cstheme="minorHAnsi"/>
                <w:sz w:val="19"/>
                <w:szCs w:val="19"/>
              </w:rPr>
            </w:pPr>
            <w:r w:rsidRPr="00625CBC">
              <w:rPr>
                <w:rFonts w:cstheme="minorHAnsi"/>
                <w:sz w:val="19"/>
                <w:szCs w:val="19"/>
              </w:rPr>
              <w:t>Video recordings</w:t>
            </w:r>
          </w:p>
          <w:p w:rsidR="00E912E5" w:rsidRPr="00625CBC" w:rsidRDefault="00E912E5" w:rsidP="00C16214">
            <w:pPr>
              <w:rPr>
                <w:rFonts w:cstheme="minorHAnsi"/>
                <w:sz w:val="19"/>
                <w:szCs w:val="19"/>
              </w:rPr>
            </w:pPr>
            <w:r w:rsidRPr="00625CBC">
              <w:rPr>
                <w:rFonts w:cstheme="minorHAnsi"/>
                <w:sz w:val="19"/>
                <w:szCs w:val="19"/>
              </w:rPr>
              <w:t>Audio recordings</w:t>
            </w:r>
          </w:p>
          <w:p w:rsidR="00E912E5" w:rsidRPr="00625CBC" w:rsidRDefault="00E912E5" w:rsidP="00C16214">
            <w:pPr>
              <w:rPr>
                <w:rFonts w:cstheme="minorHAnsi"/>
                <w:sz w:val="19"/>
                <w:szCs w:val="19"/>
              </w:rPr>
            </w:pPr>
          </w:p>
        </w:tc>
      </w:tr>
    </w:tbl>
    <w:p w:rsidR="00E912E5" w:rsidRPr="00C22D40" w:rsidRDefault="00E912E5" w:rsidP="006F1565">
      <w:pPr>
        <w:pStyle w:val="BodyText"/>
        <w:spacing w:before="23" w:after="120" w:line="256" w:lineRule="auto"/>
        <w:ind w:left="0" w:right="137"/>
        <w:jc w:val="center"/>
        <w:rPr>
          <w:b/>
          <w:color w:val="00B140"/>
          <w:sz w:val="28"/>
        </w:rPr>
      </w:pPr>
    </w:p>
    <w:sectPr w:rsidR="00E912E5" w:rsidRPr="00C22D40" w:rsidSect="00E912E5">
      <w:pgSz w:w="16840" w:h="11910" w:orient="landscape"/>
      <w:pgMar w:top="1338" w:right="1060" w:bottom="1338" w:left="799"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66" w:rsidRDefault="00822F66">
      <w:r>
        <w:separator/>
      </w:r>
    </w:p>
  </w:endnote>
  <w:endnote w:type="continuationSeparator" w:id="0">
    <w:p w:rsidR="00822F66" w:rsidRDefault="0082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88687"/>
      <w:docPartObj>
        <w:docPartGallery w:val="Page Numbers (Bottom of Page)"/>
        <w:docPartUnique/>
      </w:docPartObj>
    </w:sdtPr>
    <w:sdtEndPr>
      <w:rPr>
        <w:noProof/>
      </w:rPr>
    </w:sdtEndPr>
    <w:sdtContent>
      <w:p w:rsidR="00E912E5" w:rsidRDefault="00E912E5">
        <w:pPr>
          <w:pStyle w:val="Footer"/>
          <w:jc w:val="center"/>
        </w:pPr>
        <w:r>
          <w:fldChar w:fldCharType="begin"/>
        </w:r>
        <w:r>
          <w:instrText xml:space="preserve"> PAGE   \* MERGEFORMAT </w:instrText>
        </w:r>
        <w:r>
          <w:fldChar w:fldCharType="separate"/>
        </w:r>
        <w:r w:rsidR="00913AD2">
          <w:rPr>
            <w:noProof/>
          </w:rPr>
          <w:t>1</w:t>
        </w:r>
        <w:r>
          <w:rPr>
            <w:noProof/>
          </w:rPr>
          <w:fldChar w:fldCharType="end"/>
        </w:r>
      </w:p>
    </w:sdtContent>
  </w:sdt>
  <w:p w:rsidR="005321C9" w:rsidRDefault="005321C9">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66" w:rsidRDefault="00822F66">
      <w:r>
        <w:separator/>
      </w:r>
    </w:p>
  </w:footnote>
  <w:footnote w:type="continuationSeparator" w:id="0">
    <w:p w:rsidR="00822F66" w:rsidRDefault="0082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7CF"/>
    <w:multiLevelType w:val="hybridMultilevel"/>
    <w:tmpl w:val="8DF20E62"/>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041067"/>
    <w:multiLevelType w:val="hybridMultilevel"/>
    <w:tmpl w:val="CC88F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5F4C03"/>
    <w:multiLevelType w:val="hybridMultilevel"/>
    <w:tmpl w:val="BEC62C8A"/>
    <w:lvl w:ilvl="0" w:tplc="3836E9FA">
      <w:start w:val="13"/>
      <w:numFmt w:val="decimal"/>
      <w:lvlText w:val="%1."/>
      <w:lvlJc w:val="left"/>
      <w:pPr>
        <w:ind w:left="360" w:hanging="360"/>
      </w:pPr>
      <w:rPr>
        <w:rFonts w:hint="default"/>
        <w:color w:val="2D74B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val.Howlett">
    <w15:presenceInfo w15:providerId="AD" w15:userId="S-1-5-21-1758683218-2981183267-2764312846-38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D0"/>
    <w:rsid w:val="00037CE8"/>
    <w:rsid w:val="00084FF5"/>
    <w:rsid w:val="001543C2"/>
    <w:rsid w:val="001806C7"/>
    <w:rsid w:val="002D288A"/>
    <w:rsid w:val="002E0F04"/>
    <w:rsid w:val="003456B8"/>
    <w:rsid w:val="00350820"/>
    <w:rsid w:val="004420BA"/>
    <w:rsid w:val="005321C9"/>
    <w:rsid w:val="0058410D"/>
    <w:rsid w:val="005B6DC3"/>
    <w:rsid w:val="006019BF"/>
    <w:rsid w:val="006606FD"/>
    <w:rsid w:val="006C00D1"/>
    <w:rsid w:val="006F1565"/>
    <w:rsid w:val="00765110"/>
    <w:rsid w:val="00771B3C"/>
    <w:rsid w:val="0079720B"/>
    <w:rsid w:val="007E2B10"/>
    <w:rsid w:val="00822F66"/>
    <w:rsid w:val="00823AAD"/>
    <w:rsid w:val="008B530C"/>
    <w:rsid w:val="008F5BB3"/>
    <w:rsid w:val="00913AD2"/>
    <w:rsid w:val="0094657D"/>
    <w:rsid w:val="0095004C"/>
    <w:rsid w:val="00950E04"/>
    <w:rsid w:val="00972009"/>
    <w:rsid w:val="00972099"/>
    <w:rsid w:val="009F51C4"/>
    <w:rsid w:val="00A4542E"/>
    <w:rsid w:val="00AB062C"/>
    <w:rsid w:val="00AC7C2F"/>
    <w:rsid w:val="00AE6F57"/>
    <w:rsid w:val="00B06900"/>
    <w:rsid w:val="00C22D40"/>
    <w:rsid w:val="00C3217A"/>
    <w:rsid w:val="00C93899"/>
    <w:rsid w:val="00CF6DBE"/>
    <w:rsid w:val="00D156D0"/>
    <w:rsid w:val="00D86E0A"/>
    <w:rsid w:val="00DD3732"/>
    <w:rsid w:val="00E25D64"/>
    <w:rsid w:val="00E912E5"/>
    <w:rsid w:val="00F263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AF4AC2-FE86-4242-A11D-4AA07E2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ind w:left="100"/>
      <w:outlineLvl w:val="0"/>
    </w:pPr>
    <w:rPr>
      <w:rFonts w:ascii="Calibri Light" w:eastAsia="Calibri Light" w:hAnsi="Calibri Light" w:cs="Calibri Light"/>
      <w:sz w:val="26"/>
      <w:szCs w:val="26"/>
    </w:rPr>
  </w:style>
  <w:style w:type="paragraph" w:styleId="Heading2">
    <w:name w:val="heading 2"/>
    <w:basedOn w:val="Normal"/>
    <w:next w:val="Normal"/>
    <w:link w:val="Heading2Char"/>
    <w:uiPriority w:val="9"/>
    <w:unhideWhenUsed/>
    <w:qFormat/>
    <w:rsid w:val="009720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2099"/>
    <w:rPr>
      <w:rFonts w:asciiTheme="majorHAnsi" w:eastAsiaTheme="majorEastAsia" w:hAnsiTheme="majorHAnsi" w:cstheme="majorBidi"/>
      <w:color w:val="365F91" w:themeColor="accent1" w:themeShade="BF"/>
      <w:sz w:val="26"/>
      <w:szCs w:val="26"/>
      <w:lang w:val="en-IE" w:eastAsia="en-IE" w:bidi="en-IE"/>
    </w:rPr>
  </w:style>
  <w:style w:type="paragraph" w:styleId="Header">
    <w:name w:val="header"/>
    <w:basedOn w:val="Normal"/>
    <w:link w:val="HeaderChar"/>
    <w:uiPriority w:val="99"/>
    <w:unhideWhenUsed/>
    <w:rsid w:val="005B6DC3"/>
    <w:pPr>
      <w:tabs>
        <w:tab w:val="center" w:pos="4513"/>
        <w:tab w:val="right" w:pos="9026"/>
      </w:tabs>
    </w:pPr>
  </w:style>
  <w:style w:type="character" w:customStyle="1" w:styleId="HeaderChar">
    <w:name w:val="Header Char"/>
    <w:basedOn w:val="DefaultParagraphFont"/>
    <w:link w:val="Header"/>
    <w:uiPriority w:val="99"/>
    <w:rsid w:val="005B6DC3"/>
    <w:rPr>
      <w:rFonts w:ascii="Calibri" w:eastAsia="Calibri" w:hAnsi="Calibri" w:cs="Calibri"/>
      <w:lang w:val="en-IE" w:eastAsia="en-IE" w:bidi="en-IE"/>
    </w:rPr>
  </w:style>
  <w:style w:type="paragraph" w:styleId="Footer">
    <w:name w:val="footer"/>
    <w:basedOn w:val="Normal"/>
    <w:link w:val="FooterChar"/>
    <w:uiPriority w:val="99"/>
    <w:unhideWhenUsed/>
    <w:rsid w:val="005B6DC3"/>
    <w:pPr>
      <w:tabs>
        <w:tab w:val="center" w:pos="4513"/>
        <w:tab w:val="right" w:pos="9026"/>
      </w:tabs>
    </w:pPr>
  </w:style>
  <w:style w:type="character" w:customStyle="1" w:styleId="FooterChar">
    <w:name w:val="Footer Char"/>
    <w:basedOn w:val="DefaultParagraphFont"/>
    <w:link w:val="Footer"/>
    <w:uiPriority w:val="99"/>
    <w:rsid w:val="005B6DC3"/>
    <w:rPr>
      <w:rFonts w:ascii="Calibri" w:eastAsia="Calibri" w:hAnsi="Calibri" w:cs="Calibri"/>
      <w:lang w:val="en-IE" w:eastAsia="en-IE" w:bidi="en-IE"/>
    </w:rPr>
  </w:style>
  <w:style w:type="paragraph" w:styleId="BalloonText">
    <w:name w:val="Balloon Text"/>
    <w:basedOn w:val="Normal"/>
    <w:link w:val="BalloonTextChar"/>
    <w:uiPriority w:val="99"/>
    <w:semiHidden/>
    <w:unhideWhenUsed/>
    <w:rsid w:val="00AC7C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C2F"/>
    <w:rPr>
      <w:rFonts w:ascii="Segoe UI" w:eastAsia="Calibri" w:hAnsi="Segoe UI" w:cs="Segoe UI"/>
      <w:sz w:val="18"/>
      <w:szCs w:val="18"/>
      <w:lang w:val="en-IE" w:eastAsia="en-IE" w:bidi="en-IE"/>
    </w:rPr>
  </w:style>
  <w:style w:type="table" w:styleId="TableGrid">
    <w:name w:val="Table Grid"/>
    <w:basedOn w:val="TableNormal"/>
    <w:uiPriority w:val="59"/>
    <w:rsid w:val="00E912E5"/>
    <w:pPr>
      <w:widowControl/>
      <w:autoSpaceDE/>
      <w:autoSpaceDN/>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Spillane, Maria</dc:creator>
  <cp:lastModifiedBy>Eileen.Madden</cp:lastModifiedBy>
  <cp:revision>2</cp:revision>
  <cp:lastPrinted>2019-12-18T15:09:00Z</cp:lastPrinted>
  <dcterms:created xsi:type="dcterms:W3CDTF">2021-01-05T08:09:00Z</dcterms:created>
  <dcterms:modified xsi:type="dcterms:W3CDTF">2021-01-05T08:09:00Z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2019-12-11T00:00:00Z</vt:filetime>
  </property>
</Properties>
</file>